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55B3" w14:textId="0DE7307D" w:rsidR="00895112" w:rsidRDefault="00C3705E" w:rsidP="005E758B">
      <w:pPr>
        <w:spacing w:before="240"/>
        <w:jc w:val="center"/>
        <w:rPr>
          <w:b/>
          <w:szCs w:val="22"/>
        </w:rPr>
      </w:pPr>
      <w:r>
        <w:rPr>
          <w:noProof/>
        </w:rPr>
        <w:drawing>
          <wp:inline distT="0" distB="0" distL="0" distR="0" wp14:anchorId="43A320A3" wp14:editId="7B94238A">
            <wp:extent cx="1743075" cy="17117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414" cy="1719889"/>
                    </a:xfrm>
                    <a:prstGeom prst="rect">
                      <a:avLst/>
                    </a:prstGeom>
                    <a:noFill/>
                    <a:ln>
                      <a:noFill/>
                    </a:ln>
                  </pic:spPr>
                </pic:pic>
              </a:graphicData>
            </a:graphic>
          </wp:inline>
        </w:drawing>
      </w:r>
    </w:p>
    <w:p w14:paraId="72E10E06" w14:textId="77777777" w:rsidR="005E758B" w:rsidRDefault="005E758B" w:rsidP="005E758B">
      <w:pPr>
        <w:spacing w:before="240"/>
        <w:jc w:val="center"/>
        <w:rPr>
          <w:b/>
          <w:sz w:val="36"/>
          <w:szCs w:val="22"/>
        </w:rPr>
      </w:pPr>
    </w:p>
    <w:p w14:paraId="1EB63ABA" w14:textId="77777777" w:rsidR="002157AC" w:rsidRDefault="002157AC" w:rsidP="002157AC">
      <w:pPr>
        <w:spacing w:before="240"/>
        <w:jc w:val="center"/>
        <w:rPr>
          <w:b/>
          <w:szCs w:val="22"/>
        </w:rPr>
      </w:pPr>
      <w:r>
        <w:rPr>
          <w:b/>
          <w:szCs w:val="22"/>
        </w:rPr>
        <w:t>This is a sample agreement for suppliers to have the opportunity to read the agreement to inform their decision making around becoming a supplier to Bayside City Council as a home care package provider.</w:t>
      </w:r>
    </w:p>
    <w:p w14:paraId="4FF7B070" w14:textId="77777777" w:rsidR="002157AC" w:rsidRDefault="002157AC" w:rsidP="002157AC">
      <w:pPr>
        <w:spacing w:before="240"/>
        <w:jc w:val="center"/>
        <w:rPr>
          <w:b/>
          <w:szCs w:val="22"/>
        </w:rPr>
      </w:pPr>
      <w:r>
        <w:rPr>
          <w:b/>
          <w:szCs w:val="22"/>
        </w:rPr>
        <w:t xml:space="preserve">Please do not fill in the form or sign it, if going ahead, a fully enabled electronic document for signing will be supplied. </w:t>
      </w:r>
    </w:p>
    <w:p w14:paraId="4B30BC80" w14:textId="77777777" w:rsidR="005E758B" w:rsidRDefault="005E758B" w:rsidP="005E758B">
      <w:pPr>
        <w:pBdr>
          <w:bottom w:val="double" w:sz="6" w:space="1" w:color="auto"/>
        </w:pBdr>
        <w:spacing w:before="240"/>
        <w:jc w:val="center"/>
        <w:rPr>
          <w:b/>
          <w:sz w:val="36"/>
          <w:szCs w:val="22"/>
        </w:rPr>
      </w:pPr>
    </w:p>
    <w:p w14:paraId="27BC5A7C" w14:textId="77777777" w:rsidR="005E758B" w:rsidRDefault="005E758B" w:rsidP="00895112">
      <w:pPr>
        <w:jc w:val="center"/>
        <w:rPr>
          <w:b/>
          <w:sz w:val="36"/>
          <w:szCs w:val="22"/>
        </w:rPr>
      </w:pPr>
    </w:p>
    <w:p w14:paraId="7FE814AB" w14:textId="77777777" w:rsidR="005E758B" w:rsidRPr="001438CB" w:rsidRDefault="00CF4CB7" w:rsidP="005E758B">
      <w:pPr>
        <w:spacing w:before="240"/>
        <w:jc w:val="center"/>
        <w:rPr>
          <w:b/>
          <w:sz w:val="36"/>
          <w:szCs w:val="22"/>
        </w:rPr>
      </w:pPr>
      <w:r>
        <w:rPr>
          <w:b/>
          <w:sz w:val="36"/>
          <w:szCs w:val="22"/>
        </w:rPr>
        <w:t>SERVICE PROVIDER AGREEMENT</w:t>
      </w:r>
      <w:r w:rsidR="00BE0DF5">
        <w:rPr>
          <w:b/>
          <w:sz w:val="36"/>
          <w:szCs w:val="22"/>
        </w:rPr>
        <w:t xml:space="preserve"> </w:t>
      </w:r>
    </w:p>
    <w:p w14:paraId="056DEB39" w14:textId="4E76FE76" w:rsidR="00DE4A33" w:rsidRDefault="00FE4E0F" w:rsidP="005E758B">
      <w:pPr>
        <w:pBdr>
          <w:bottom w:val="double" w:sz="6" w:space="1" w:color="auto"/>
        </w:pBdr>
        <w:spacing w:before="240"/>
        <w:jc w:val="center"/>
        <w:rPr>
          <w:b/>
          <w:sz w:val="32"/>
          <w:szCs w:val="32"/>
        </w:rPr>
      </w:pPr>
      <w:r w:rsidRPr="00183331">
        <w:rPr>
          <w:b/>
          <w:sz w:val="32"/>
          <w:szCs w:val="32"/>
        </w:rPr>
        <w:t xml:space="preserve">For the provision of services under </w:t>
      </w:r>
      <w:r w:rsidR="000D7B24">
        <w:rPr>
          <w:b/>
          <w:sz w:val="32"/>
          <w:szCs w:val="32"/>
        </w:rPr>
        <w:t>a</w:t>
      </w:r>
      <w:r w:rsidR="000D7B24" w:rsidRPr="00183331">
        <w:rPr>
          <w:b/>
          <w:sz w:val="32"/>
          <w:szCs w:val="32"/>
        </w:rPr>
        <w:t xml:space="preserve"> </w:t>
      </w:r>
      <w:r w:rsidR="00AF20B5">
        <w:rPr>
          <w:b/>
          <w:sz w:val="32"/>
          <w:szCs w:val="32"/>
        </w:rPr>
        <w:t>Home Care Package</w:t>
      </w:r>
    </w:p>
    <w:p w14:paraId="64E58A00" w14:textId="77777777" w:rsidR="00DE4A33" w:rsidRPr="00183331" w:rsidRDefault="00DE4A33" w:rsidP="005E758B">
      <w:pPr>
        <w:pBdr>
          <w:bottom w:val="double" w:sz="6" w:space="1" w:color="auto"/>
        </w:pBdr>
        <w:spacing w:before="240"/>
        <w:jc w:val="center"/>
        <w:rPr>
          <w:b/>
          <w:sz w:val="32"/>
          <w:szCs w:val="32"/>
        </w:rPr>
      </w:pPr>
    </w:p>
    <w:p w14:paraId="54EC06DA" w14:textId="77777777" w:rsidR="005E758B" w:rsidRDefault="005E758B" w:rsidP="005E758B">
      <w:pPr>
        <w:spacing w:before="240"/>
        <w:jc w:val="center"/>
        <w:rPr>
          <w:b/>
          <w:szCs w:val="22"/>
        </w:rPr>
      </w:pPr>
    </w:p>
    <w:p w14:paraId="7DCFC5C3" w14:textId="77777777" w:rsidR="005E758B" w:rsidRDefault="005E758B" w:rsidP="005E758B">
      <w:pPr>
        <w:spacing w:before="240"/>
        <w:jc w:val="center"/>
        <w:rPr>
          <w:b/>
          <w:szCs w:val="22"/>
        </w:rPr>
      </w:pPr>
    </w:p>
    <w:p w14:paraId="26E2D19D" w14:textId="77777777" w:rsidR="005E758B" w:rsidRDefault="005E758B" w:rsidP="005E758B">
      <w:pPr>
        <w:spacing w:before="240"/>
        <w:jc w:val="center"/>
        <w:rPr>
          <w:b/>
          <w:szCs w:val="22"/>
        </w:rPr>
      </w:pPr>
    </w:p>
    <w:p w14:paraId="440C1578" w14:textId="77777777" w:rsidR="005E758B" w:rsidRDefault="005E758B" w:rsidP="00CC4EEB">
      <w:pPr>
        <w:spacing w:before="240"/>
        <w:rPr>
          <w:b/>
          <w:sz w:val="28"/>
          <w:szCs w:val="28"/>
        </w:rPr>
        <w:sectPr w:rsidR="005E758B" w:rsidSect="000A7542">
          <w:headerReference w:type="even" r:id="rId12"/>
          <w:headerReference w:type="default" r:id="rId13"/>
          <w:footerReference w:type="even" r:id="rId14"/>
          <w:footerReference w:type="default" r:id="rId15"/>
          <w:headerReference w:type="first" r:id="rId16"/>
          <w:footerReference w:type="first" r:id="rId17"/>
          <w:pgSz w:w="11907" w:h="16840" w:code="9"/>
          <w:pgMar w:top="1418" w:right="851" w:bottom="851" w:left="1134" w:header="851" w:footer="454" w:gutter="0"/>
          <w:paperSrc w:first="11" w:other="11"/>
          <w:pgNumType w:start="1"/>
          <w:cols w:space="720"/>
          <w:titlePg/>
          <w:docGrid w:linePitch="299"/>
        </w:sectPr>
      </w:pPr>
    </w:p>
    <w:p w14:paraId="1EA06A4C" w14:textId="77777777" w:rsidR="00CA70A9" w:rsidRDefault="00B119E6" w:rsidP="00CA70A9">
      <w:pPr>
        <w:spacing w:before="240"/>
        <w:jc w:val="center"/>
        <w:rPr>
          <w:b/>
          <w:szCs w:val="22"/>
        </w:rPr>
      </w:pPr>
      <w:r w:rsidRPr="00CA70A9">
        <w:rPr>
          <w:b/>
          <w:sz w:val="32"/>
          <w:szCs w:val="32"/>
        </w:rPr>
        <w:lastRenderedPageBreak/>
        <w:t>AGREEMENT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675"/>
        <w:gridCol w:w="1256"/>
        <w:gridCol w:w="5207"/>
      </w:tblGrid>
      <w:tr w:rsidR="00752B61" w:rsidRPr="00D9694F" w14:paraId="070882EC" w14:textId="77777777" w:rsidTr="00590A45">
        <w:tc>
          <w:tcPr>
            <w:tcW w:w="10138" w:type="dxa"/>
            <w:gridSpan w:val="4"/>
            <w:tcBorders>
              <w:bottom w:val="single" w:sz="4" w:space="0" w:color="auto"/>
            </w:tcBorders>
            <w:shd w:val="clear" w:color="auto" w:fill="8DB3E2"/>
          </w:tcPr>
          <w:p w14:paraId="18837ABE" w14:textId="77777777" w:rsidR="00752B61" w:rsidRDefault="00752B61" w:rsidP="00590A45">
            <w:pPr>
              <w:spacing w:before="60" w:after="60"/>
              <w:jc w:val="left"/>
              <w:rPr>
                <w:rFonts w:cs="Arial"/>
                <w:b/>
                <w:sz w:val="20"/>
                <w:szCs w:val="20"/>
              </w:rPr>
            </w:pPr>
            <w:r>
              <w:rPr>
                <w:rFonts w:cs="Arial"/>
                <w:b/>
                <w:sz w:val="20"/>
                <w:szCs w:val="20"/>
              </w:rPr>
              <w:t>Approved Provider (We/Us)</w:t>
            </w:r>
          </w:p>
        </w:tc>
      </w:tr>
      <w:tr w:rsidR="00752B61" w:rsidRPr="00D9694F" w14:paraId="22423011" w14:textId="77777777" w:rsidTr="007E1A1B">
        <w:tc>
          <w:tcPr>
            <w:tcW w:w="1809" w:type="dxa"/>
            <w:tcBorders>
              <w:top w:val="single" w:sz="4" w:space="0" w:color="auto"/>
              <w:left w:val="single" w:sz="4" w:space="0" w:color="auto"/>
              <w:right w:val="single" w:sz="4" w:space="0" w:color="auto"/>
            </w:tcBorders>
          </w:tcPr>
          <w:p w14:paraId="6C935E8A" w14:textId="77777777" w:rsidR="00752B61" w:rsidRPr="00D9694F" w:rsidRDefault="00752B61" w:rsidP="00752B61">
            <w:pPr>
              <w:spacing w:before="60" w:after="60"/>
              <w:jc w:val="left"/>
              <w:rPr>
                <w:rFonts w:cs="Arial"/>
                <w:sz w:val="20"/>
                <w:szCs w:val="20"/>
              </w:rPr>
            </w:pPr>
            <w:r w:rsidRPr="00D9694F">
              <w:rPr>
                <w:rFonts w:cs="Arial"/>
                <w:sz w:val="20"/>
                <w:szCs w:val="20"/>
              </w:rPr>
              <w:t xml:space="preserve">Name </w:t>
            </w:r>
          </w:p>
        </w:tc>
        <w:tc>
          <w:tcPr>
            <w:tcW w:w="8329" w:type="dxa"/>
            <w:gridSpan w:val="3"/>
            <w:tcBorders>
              <w:top w:val="single" w:sz="4" w:space="0" w:color="auto"/>
              <w:left w:val="single" w:sz="4" w:space="0" w:color="auto"/>
              <w:right w:val="single" w:sz="4" w:space="0" w:color="auto"/>
            </w:tcBorders>
          </w:tcPr>
          <w:p w14:paraId="6C9EC6EC" w14:textId="103EAC53" w:rsidR="00752B61" w:rsidRPr="007E1A1B" w:rsidRDefault="004A10EE" w:rsidP="00590A45">
            <w:pPr>
              <w:spacing w:before="60" w:after="60"/>
              <w:jc w:val="left"/>
              <w:rPr>
                <w:rFonts w:cs="Arial"/>
                <w:sz w:val="20"/>
                <w:szCs w:val="20"/>
              </w:rPr>
            </w:pPr>
            <w:r w:rsidRPr="007E1A1B">
              <w:rPr>
                <w:rFonts w:cs="Arial"/>
                <w:sz w:val="20"/>
                <w:szCs w:val="20"/>
              </w:rPr>
              <w:t>Bayside City Council Aged and Disability Services</w:t>
            </w:r>
          </w:p>
        </w:tc>
      </w:tr>
      <w:tr w:rsidR="00752B61" w:rsidRPr="00D9694F" w14:paraId="46FE15C0" w14:textId="77777777" w:rsidTr="007E1A1B">
        <w:tc>
          <w:tcPr>
            <w:tcW w:w="1809" w:type="dxa"/>
            <w:tcBorders>
              <w:left w:val="single" w:sz="4" w:space="0" w:color="auto"/>
            </w:tcBorders>
          </w:tcPr>
          <w:p w14:paraId="603AB80B" w14:textId="77777777" w:rsidR="00752B61" w:rsidRPr="00D9694F" w:rsidRDefault="00752B61" w:rsidP="00590A45">
            <w:pPr>
              <w:spacing w:before="60" w:after="60"/>
              <w:jc w:val="left"/>
              <w:rPr>
                <w:rFonts w:cs="Arial"/>
                <w:sz w:val="20"/>
                <w:szCs w:val="20"/>
              </w:rPr>
            </w:pPr>
            <w:r w:rsidRPr="00D9694F">
              <w:rPr>
                <w:rFonts w:cs="Arial"/>
                <w:sz w:val="20"/>
                <w:szCs w:val="20"/>
              </w:rPr>
              <w:t>ABN</w:t>
            </w:r>
          </w:p>
        </w:tc>
        <w:tc>
          <w:tcPr>
            <w:tcW w:w="8329" w:type="dxa"/>
            <w:gridSpan w:val="3"/>
            <w:tcBorders>
              <w:right w:val="single" w:sz="4" w:space="0" w:color="auto"/>
            </w:tcBorders>
          </w:tcPr>
          <w:p w14:paraId="47B35CDB" w14:textId="16DEDE76" w:rsidR="00752B61" w:rsidRPr="007E1A1B" w:rsidRDefault="004A10EE" w:rsidP="00590A45">
            <w:pPr>
              <w:spacing w:before="60" w:after="60"/>
              <w:jc w:val="left"/>
              <w:rPr>
                <w:rFonts w:cs="Arial"/>
                <w:sz w:val="20"/>
                <w:szCs w:val="20"/>
              </w:rPr>
            </w:pPr>
            <w:r w:rsidRPr="007E1A1B">
              <w:rPr>
                <w:rFonts w:cs="Arial"/>
                <w:sz w:val="20"/>
                <w:szCs w:val="20"/>
              </w:rPr>
              <w:t>65 486 719 651</w:t>
            </w:r>
          </w:p>
        </w:tc>
      </w:tr>
      <w:tr w:rsidR="004A10EE" w:rsidRPr="00D9694F" w14:paraId="6F1CF0DA" w14:textId="77777777" w:rsidTr="007E1A1B">
        <w:trPr>
          <w:trHeight w:val="260"/>
        </w:trPr>
        <w:tc>
          <w:tcPr>
            <w:tcW w:w="1809" w:type="dxa"/>
            <w:vMerge w:val="restart"/>
            <w:tcBorders>
              <w:left w:val="single" w:sz="4" w:space="0" w:color="auto"/>
            </w:tcBorders>
          </w:tcPr>
          <w:p w14:paraId="1C953893" w14:textId="77777777" w:rsidR="004A10EE" w:rsidRPr="00D9694F" w:rsidDel="00B206F7" w:rsidRDefault="004A10EE" w:rsidP="00590A45">
            <w:pPr>
              <w:spacing w:before="60" w:after="60"/>
              <w:jc w:val="left"/>
              <w:rPr>
                <w:rFonts w:cs="Arial"/>
                <w:sz w:val="20"/>
                <w:szCs w:val="20"/>
              </w:rPr>
            </w:pPr>
            <w:r w:rsidRPr="00D9694F">
              <w:rPr>
                <w:rFonts w:cs="Arial"/>
                <w:sz w:val="20"/>
                <w:szCs w:val="20"/>
              </w:rPr>
              <w:t xml:space="preserve">Contact </w:t>
            </w:r>
            <w:r>
              <w:rPr>
                <w:rFonts w:cs="Arial"/>
                <w:sz w:val="20"/>
                <w:szCs w:val="20"/>
              </w:rPr>
              <w:t>d</w:t>
            </w:r>
            <w:r w:rsidRPr="00D9694F">
              <w:rPr>
                <w:rFonts w:cs="Arial"/>
                <w:sz w:val="20"/>
                <w:szCs w:val="20"/>
              </w:rPr>
              <w:t>etails</w:t>
            </w:r>
          </w:p>
        </w:tc>
        <w:tc>
          <w:tcPr>
            <w:tcW w:w="1701" w:type="dxa"/>
          </w:tcPr>
          <w:p w14:paraId="23A8205E" w14:textId="77777777" w:rsidR="004A10EE" w:rsidRPr="00D9694F" w:rsidRDefault="004A10EE" w:rsidP="00590A45">
            <w:pPr>
              <w:spacing w:before="60" w:after="60"/>
              <w:jc w:val="left"/>
              <w:rPr>
                <w:rFonts w:cs="Arial"/>
                <w:sz w:val="20"/>
                <w:szCs w:val="20"/>
              </w:rPr>
            </w:pPr>
            <w:r w:rsidRPr="00D9694F">
              <w:rPr>
                <w:rFonts w:cs="Arial"/>
                <w:sz w:val="20"/>
                <w:szCs w:val="20"/>
              </w:rPr>
              <w:t xml:space="preserve">Mailing </w:t>
            </w:r>
            <w:r>
              <w:rPr>
                <w:rFonts w:cs="Arial"/>
                <w:sz w:val="20"/>
                <w:szCs w:val="20"/>
              </w:rPr>
              <w:t>a</w:t>
            </w:r>
            <w:r w:rsidRPr="00D9694F">
              <w:rPr>
                <w:rFonts w:cs="Arial"/>
                <w:sz w:val="20"/>
                <w:szCs w:val="20"/>
              </w:rPr>
              <w:t>ddress</w:t>
            </w:r>
          </w:p>
        </w:tc>
        <w:tc>
          <w:tcPr>
            <w:tcW w:w="6628" w:type="dxa"/>
            <w:gridSpan w:val="2"/>
            <w:tcBorders>
              <w:right w:val="single" w:sz="4" w:space="0" w:color="auto"/>
            </w:tcBorders>
          </w:tcPr>
          <w:p w14:paraId="03EE7C23" w14:textId="2AEAEF31" w:rsidR="004A10EE" w:rsidRPr="007E1A1B" w:rsidRDefault="004A10EE" w:rsidP="00590A45">
            <w:pPr>
              <w:spacing w:before="60" w:after="60"/>
              <w:jc w:val="left"/>
              <w:rPr>
                <w:rFonts w:cs="Arial"/>
                <w:sz w:val="20"/>
                <w:szCs w:val="20"/>
              </w:rPr>
            </w:pPr>
            <w:r w:rsidRPr="007E1A1B">
              <w:rPr>
                <w:rFonts w:cs="Arial"/>
                <w:sz w:val="20"/>
                <w:szCs w:val="20"/>
              </w:rPr>
              <w:t>PO Box 27 Sandringham VIC 3191</w:t>
            </w:r>
          </w:p>
        </w:tc>
      </w:tr>
      <w:tr w:rsidR="004A10EE" w:rsidRPr="00D9694F" w14:paraId="5C0FCC05" w14:textId="77777777" w:rsidTr="007E1A1B">
        <w:trPr>
          <w:trHeight w:val="258"/>
        </w:trPr>
        <w:tc>
          <w:tcPr>
            <w:tcW w:w="1809" w:type="dxa"/>
            <w:vMerge/>
            <w:tcBorders>
              <w:left w:val="single" w:sz="4" w:space="0" w:color="auto"/>
            </w:tcBorders>
          </w:tcPr>
          <w:p w14:paraId="4450C67E" w14:textId="77777777" w:rsidR="004A10EE" w:rsidRPr="00D9694F" w:rsidRDefault="004A10EE" w:rsidP="00590A45">
            <w:pPr>
              <w:spacing w:before="60" w:after="60"/>
              <w:jc w:val="left"/>
              <w:rPr>
                <w:rFonts w:cs="Arial"/>
                <w:sz w:val="20"/>
                <w:szCs w:val="20"/>
              </w:rPr>
            </w:pPr>
          </w:p>
        </w:tc>
        <w:tc>
          <w:tcPr>
            <w:tcW w:w="1701" w:type="dxa"/>
          </w:tcPr>
          <w:p w14:paraId="69DBADCE" w14:textId="77777777" w:rsidR="004A10EE" w:rsidRPr="00D9694F" w:rsidRDefault="004A10EE" w:rsidP="00590A45">
            <w:pPr>
              <w:spacing w:before="60" w:after="60"/>
              <w:jc w:val="left"/>
              <w:rPr>
                <w:rFonts w:cs="Arial"/>
                <w:sz w:val="20"/>
                <w:szCs w:val="20"/>
              </w:rPr>
            </w:pPr>
            <w:r w:rsidRPr="00D9694F">
              <w:rPr>
                <w:rFonts w:cs="Arial"/>
                <w:sz w:val="20"/>
                <w:szCs w:val="20"/>
              </w:rPr>
              <w:t>Phone</w:t>
            </w:r>
          </w:p>
        </w:tc>
        <w:tc>
          <w:tcPr>
            <w:tcW w:w="6628" w:type="dxa"/>
            <w:gridSpan w:val="2"/>
            <w:tcBorders>
              <w:right w:val="single" w:sz="4" w:space="0" w:color="auto"/>
            </w:tcBorders>
          </w:tcPr>
          <w:p w14:paraId="2BA7B677" w14:textId="6440BC67" w:rsidR="004A10EE" w:rsidRPr="007E1A1B" w:rsidRDefault="004A10EE" w:rsidP="00590A45">
            <w:pPr>
              <w:spacing w:before="60" w:after="60"/>
              <w:jc w:val="left"/>
              <w:rPr>
                <w:rFonts w:cs="Arial"/>
                <w:sz w:val="20"/>
                <w:szCs w:val="20"/>
              </w:rPr>
            </w:pPr>
            <w:r w:rsidRPr="007E1A1B">
              <w:rPr>
                <w:rFonts w:cs="Arial"/>
                <w:sz w:val="20"/>
                <w:szCs w:val="20"/>
              </w:rPr>
              <w:t>03 9599 4374</w:t>
            </w:r>
          </w:p>
        </w:tc>
      </w:tr>
      <w:tr w:rsidR="004A10EE" w:rsidRPr="00D9694F" w14:paraId="607F1D04" w14:textId="77777777" w:rsidTr="007E1A1B">
        <w:trPr>
          <w:trHeight w:val="258"/>
        </w:trPr>
        <w:tc>
          <w:tcPr>
            <w:tcW w:w="1809" w:type="dxa"/>
            <w:vMerge/>
            <w:tcBorders>
              <w:left w:val="single" w:sz="4" w:space="0" w:color="auto"/>
            </w:tcBorders>
          </w:tcPr>
          <w:p w14:paraId="6C21BD6C" w14:textId="77777777" w:rsidR="004A10EE" w:rsidRPr="00D9694F" w:rsidRDefault="004A10EE" w:rsidP="00590A45">
            <w:pPr>
              <w:spacing w:before="60" w:after="60"/>
              <w:jc w:val="left"/>
              <w:rPr>
                <w:rFonts w:cs="Arial"/>
                <w:sz w:val="20"/>
                <w:szCs w:val="20"/>
              </w:rPr>
            </w:pPr>
          </w:p>
        </w:tc>
        <w:tc>
          <w:tcPr>
            <w:tcW w:w="1701" w:type="dxa"/>
          </w:tcPr>
          <w:p w14:paraId="656CCA80" w14:textId="3ADA0F7B" w:rsidR="004A10EE" w:rsidRPr="00D9694F" w:rsidRDefault="004A10EE" w:rsidP="00590A45">
            <w:pPr>
              <w:spacing w:before="60" w:after="60"/>
              <w:jc w:val="left"/>
              <w:rPr>
                <w:rFonts w:cs="Arial"/>
                <w:sz w:val="20"/>
                <w:szCs w:val="20"/>
              </w:rPr>
            </w:pPr>
            <w:r>
              <w:rPr>
                <w:rFonts w:cs="Arial"/>
                <w:sz w:val="20"/>
                <w:szCs w:val="20"/>
              </w:rPr>
              <w:t>Email</w:t>
            </w:r>
          </w:p>
        </w:tc>
        <w:tc>
          <w:tcPr>
            <w:tcW w:w="6628" w:type="dxa"/>
            <w:gridSpan w:val="2"/>
            <w:tcBorders>
              <w:right w:val="single" w:sz="4" w:space="0" w:color="auto"/>
            </w:tcBorders>
          </w:tcPr>
          <w:p w14:paraId="19A16A7E" w14:textId="2BC82A57" w:rsidR="004A10EE" w:rsidRDefault="009B01DC" w:rsidP="00590A45">
            <w:pPr>
              <w:spacing w:before="60" w:after="60"/>
              <w:jc w:val="left"/>
              <w:rPr>
                <w:rFonts w:cs="Arial"/>
                <w:sz w:val="20"/>
                <w:szCs w:val="20"/>
              </w:rPr>
            </w:pPr>
            <w:r>
              <w:rPr>
                <w:rFonts w:cs="Arial"/>
                <w:sz w:val="20"/>
                <w:szCs w:val="20"/>
              </w:rPr>
              <w:t>baysidecontracts@bayside.vic.gov.au</w:t>
            </w:r>
          </w:p>
        </w:tc>
      </w:tr>
      <w:tr w:rsidR="004A10EE" w:rsidRPr="00D9694F" w14:paraId="5CBF9E6D" w14:textId="77777777" w:rsidTr="007E1A1B">
        <w:trPr>
          <w:trHeight w:val="293"/>
        </w:trPr>
        <w:tc>
          <w:tcPr>
            <w:tcW w:w="1809" w:type="dxa"/>
            <w:vMerge w:val="restart"/>
            <w:tcBorders>
              <w:left w:val="single" w:sz="4" w:space="0" w:color="auto"/>
            </w:tcBorders>
          </w:tcPr>
          <w:p w14:paraId="609F4E4B" w14:textId="52807C8A" w:rsidR="004A10EE" w:rsidRPr="00D9694F" w:rsidRDefault="004A10EE" w:rsidP="00590A45">
            <w:pPr>
              <w:spacing w:before="60" w:after="60"/>
              <w:jc w:val="left"/>
              <w:rPr>
                <w:rFonts w:cs="Arial"/>
                <w:sz w:val="20"/>
                <w:szCs w:val="20"/>
              </w:rPr>
            </w:pPr>
            <w:r>
              <w:rPr>
                <w:rFonts w:cs="Arial"/>
                <w:sz w:val="20"/>
                <w:szCs w:val="20"/>
              </w:rPr>
              <w:t>Designated Personnel</w:t>
            </w:r>
          </w:p>
        </w:tc>
        <w:tc>
          <w:tcPr>
            <w:tcW w:w="1701" w:type="dxa"/>
            <w:vMerge w:val="restart"/>
          </w:tcPr>
          <w:p w14:paraId="5A8B8BBB" w14:textId="0A12B699" w:rsidR="004A10EE" w:rsidRPr="00D9694F" w:rsidRDefault="004A10EE" w:rsidP="00590A45">
            <w:pPr>
              <w:spacing w:before="60" w:after="60"/>
              <w:jc w:val="left"/>
              <w:rPr>
                <w:rFonts w:cs="Arial"/>
                <w:sz w:val="20"/>
                <w:szCs w:val="20"/>
              </w:rPr>
            </w:pPr>
            <w:r>
              <w:rPr>
                <w:rFonts w:cs="Arial"/>
                <w:sz w:val="20"/>
                <w:szCs w:val="20"/>
              </w:rPr>
              <w:t>Agreement Contact</w:t>
            </w:r>
          </w:p>
        </w:tc>
        <w:tc>
          <w:tcPr>
            <w:tcW w:w="1276" w:type="dxa"/>
            <w:tcBorders>
              <w:right w:val="single" w:sz="4" w:space="0" w:color="auto"/>
            </w:tcBorders>
          </w:tcPr>
          <w:p w14:paraId="7B7E9878" w14:textId="7D8BDF08" w:rsidR="004A10EE" w:rsidRPr="00D9694F" w:rsidRDefault="004A10EE" w:rsidP="00590A45">
            <w:pPr>
              <w:spacing w:before="60" w:after="60"/>
              <w:jc w:val="left"/>
              <w:rPr>
                <w:rFonts w:cs="Arial"/>
                <w:sz w:val="20"/>
                <w:szCs w:val="20"/>
              </w:rPr>
            </w:pPr>
            <w:r>
              <w:rPr>
                <w:rFonts w:cs="Arial"/>
                <w:sz w:val="20"/>
                <w:szCs w:val="20"/>
              </w:rPr>
              <w:t>Name</w:t>
            </w:r>
          </w:p>
        </w:tc>
        <w:tc>
          <w:tcPr>
            <w:tcW w:w="5352" w:type="dxa"/>
            <w:tcBorders>
              <w:right w:val="single" w:sz="4" w:space="0" w:color="auto"/>
            </w:tcBorders>
          </w:tcPr>
          <w:p w14:paraId="367C61C5" w14:textId="7B9088EC" w:rsidR="004A10EE" w:rsidRPr="00D9694F" w:rsidRDefault="004A10EE" w:rsidP="00590A45">
            <w:pPr>
              <w:spacing w:before="60" w:after="60"/>
              <w:jc w:val="left"/>
              <w:rPr>
                <w:rFonts w:cs="Arial"/>
                <w:sz w:val="20"/>
                <w:szCs w:val="20"/>
              </w:rPr>
            </w:pPr>
            <w:r>
              <w:rPr>
                <w:rFonts w:cs="Arial"/>
                <w:sz w:val="20"/>
                <w:szCs w:val="20"/>
              </w:rPr>
              <w:t>Joan Andrews</w:t>
            </w:r>
          </w:p>
        </w:tc>
      </w:tr>
      <w:tr w:rsidR="007E1A1B" w:rsidRPr="00D9694F" w14:paraId="7A945C28" w14:textId="77777777" w:rsidTr="007E1A1B">
        <w:trPr>
          <w:trHeight w:val="293"/>
        </w:trPr>
        <w:tc>
          <w:tcPr>
            <w:tcW w:w="1809" w:type="dxa"/>
            <w:vMerge/>
            <w:tcBorders>
              <w:left w:val="single" w:sz="4" w:space="0" w:color="auto"/>
            </w:tcBorders>
          </w:tcPr>
          <w:p w14:paraId="481EA007" w14:textId="77777777" w:rsidR="007E1A1B" w:rsidRDefault="007E1A1B" w:rsidP="00590A45">
            <w:pPr>
              <w:spacing w:before="60" w:after="60"/>
              <w:jc w:val="left"/>
              <w:rPr>
                <w:rFonts w:cs="Arial"/>
                <w:sz w:val="20"/>
                <w:szCs w:val="20"/>
              </w:rPr>
            </w:pPr>
          </w:p>
        </w:tc>
        <w:tc>
          <w:tcPr>
            <w:tcW w:w="1701" w:type="dxa"/>
            <w:vMerge/>
          </w:tcPr>
          <w:p w14:paraId="59EE1272" w14:textId="77777777" w:rsidR="007E1A1B" w:rsidRDefault="007E1A1B" w:rsidP="00590A45">
            <w:pPr>
              <w:spacing w:before="60" w:after="60"/>
              <w:jc w:val="left"/>
              <w:rPr>
                <w:rFonts w:cs="Arial"/>
                <w:sz w:val="20"/>
                <w:szCs w:val="20"/>
              </w:rPr>
            </w:pPr>
          </w:p>
        </w:tc>
        <w:tc>
          <w:tcPr>
            <w:tcW w:w="1276" w:type="dxa"/>
            <w:tcBorders>
              <w:right w:val="single" w:sz="4" w:space="0" w:color="auto"/>
            </w:tcBorders>
          </w:tcPr>
          <w:p w14:paraId="1D467A74" w14:textId="2C714999" w:rsidR="007E1A1B" w:rsidRDefault="007E1A1B" w:rsidP="00590A45">
            <w:pPr>
              <w:spacing w:before="60" w:after="60"/>
              <w:jc w:val="left"/>
              <w:rPr>
                <w:rFonts w:cs="Arial"/>
                <w:sz w:val="20"/>
                <w:szCs w:val="20"/>
              </w:rPr>
            </w:pPr>
            <w:r>
              <w:rPr>
                <w:rFonts w:cs="Arial"/>
                <w:sz w:val="20"/>
                <w:szCs w:val="20"/>
              </w:rPr>
              <w:t>Position</w:t>
            </w:r>
          </w:p>
        </w:tc>
        <w:tc>
          <w:tcPr>
            <w:tcW w:w="5352" w:type="dxa"/>
            <w:tcBorders>
              <w:right w:val="single" w:sz="4" w:space="0" w:color="auto"/>
            </w:tcBorders>
          </w:tcPr>
          <w:p w14:paraId="33D48238" w14:textId="604AC8D6" w:rsidR="007E1A1B" w:rsidRDefault="007E1A1B" w:rsidP="00590A45">
            <w:pPr>
              <w:spacing w:before="60" w:after="60"/>
              <w:jc w:val="left"/>
              <w:rPr>
                <w:rFonts w:cs="Arial"/>
                <w:sz w:val="20"/>
                <w:szCs w:val="20"/>
              </w:rPr>
            </w:pPr>
            <w:r>
              <w:rPr>
                <w:rFonts w:cs="Arial"/>
                <w:sz w:val="20"/>
                <w:szCs w:val="20"/>
              </w:rPr>
              <w:t>Manager Community Services</w:t>
            </w:r>
          </w:p>
        </w:tc>
      </w:tr>
      <w:tr w:rsidR="004A10EE" w:rsidRPr="00D9694F" w14:paraId="5717BB32" w14:textId="77777777" w:rsidTr="007E1A1B">
        <w:trPr>
          <w:trHeight w:val="292"/>
        </w:trPr>
        <w:tc>
          <w:tcPr>
            <w:tcW w:w="1809" w:type="dxa"/>
            <w:vMerge/>
            <w:tcBorders>
              <w:left w:val="single" w:sz="4" w:space="0" w:color="auto"/>
            </w:tcBorders>
          </w:tcPr>
          <w:p w14:paraId="18678671" w14:textId="77777777" w:rsidR="004A10EE" w:rsidRDefault="004A10EE" w:rsidP="00590A45">
            <w:pPr>
              <w:spacing w:before="60" w:after="60"/>
              <w:jc w:val="left"/>
              <w:rPr>
                <w:rFonts w:cs="Arial"/>
                <w:sz w:val="20"/>
                <w:szCs w:val="20"/>
              </w:rPr>
            </w:pPr>
          </w:p>
        </w:tc>
        <w:tc>
          <w:tcPr>
            <w:tcW w:w="1701" w:type="dxa"/>
            <w:vMerge/>
          </w:tcPr>
          <w:p w14:paraId="569D4B81" w14:textId="77777777" w:rsidR="004A10EE" w:rsidRDefault="004A10EE" w:rsidP="00590A45">
            <w:pPr>
              <w:spacing w:before="60" w:after="60"/>
              <w:jc w:val="left"/>
              <w:rPr>
                <w:rFonts w:cs="Arial"/>
                <w:sz w:val="20"/>
                <w:szCs w:val="20"/>
              </w:rPr>
            </w:pPr>
          </w:p>
        </w:tc>
        <w:tc>
          <w:tcPr>
            <w:tcW w:w="1276" w:type="dxa"/>
            <w:tcBorders>
              <w:right w:val="single" w:sz="4" w:space="0" w:color="auto"/>
            </w:tcBorders>
          </w:tcPr>
          <w:p w14:paraId="150BFF5A" w14:textId="0713C72D" w:rsidR="004A10EE" w:rsidRDefault="004A10EE" w:rsidP="00590A45">
            <w:pPr>
              <w:spacing w:before="60" w:after="60"/>
              <w:jc w:val="left"/>
              <w:rPr>
                <w:rFonts w:cs="Arial"/>
                <w:sz w:val="20"/>
                <w:szCs w:val="20"/>
              </w:rPr>
            </w:pPr>
            <w:r>
              <w:rPr>
                <w:rFonts w:cs="Arial"/>
                <w:sz w:val="20"/>
                <w:szCs w:val="20"/>
              </w:rPr>
              <w:t>Phone</w:t>
            </w:r>
          </w:p>
        </w:tc>
        <w:tc>
          <w:tcPr>
            <w:tcW w:w="5352" w:type="dxa"/>
            <w:tcBorders>
              <w:right w:val="single" w:sz="4" w:space="0" w:color="auto"/>
            </w:tcBorders>
          </w:tcPr>
          <w:p w14:paraId="6B668561" w14:textId="787D57EB" w:rsidR="004A10EE" w:rsidRDefault="004A10EE" w:rsidP="00590A45">
            <w:pPr>
              <w:spacing w:before="60" w:after="60"/>
              <w:jc w:val="left"/>
              <w:rPr>
                <w:rFonts w:cs="Arial"/>
                <w:sz w:val="20"/>
                <w:szCs w:val="20"/>
              </w:rPr>
            </w:pPr>
            <w:r>
              <w:rPr>
                <w:rFonts w:cs="Arial"/>
                <w:sz w:val="20"/>
                <w:szCs w:val="20"/>
              </w:rPr>
              <w:t xml:space="preserve">03 9599 </w:t>
            </w:r>
            <w:r w:rsidR="00BA48DF">
              <w:rPr>
                <w:rFonts w:cs="Arial"/>
                <w:sz w:val="20"/>
                <w:szCs w:val="20"/>
              </w:rPr>
              <w:t>4374</w:t>
            </w:r>
          </w:p>
        </w:tc>
      </w:tr>
      <w:tr w:rsidR="004A10EE" w:rsidRPr="00D9694F" w14:paraId="4E0276EE" w14:textId="77777777" w:rsidTr="007E1A1B">
        <w:trPr>
          <w:trHeight w:val="292"/>
        </w:trPr>
        <w:tc>
          <w:tcPr>
            <w:tcW w:w="1809" w:type="dxa"/>
            <w:vMerge/>
            <w:tcBorders>
              <w:left w:val="single" w:sz="4" w:space="0" w:color="auto"/>
            </w:tcBorders>
          </w:tcPr>
          <w:p w14:paraId="1305602A" w14:textId="77777777" w:rsidR="004A10EE" w:rsidRDefault="004A10EE" w:rsidP="00590A45">
            <w:pPr>
              <w:spacing w:before="60" w:after="60"/>
              <w:jc w:val="left"/>
              <w:rPr>
                <w:rFonts w:cs="Arial"/>
                <w:sz w:val="20"/>
                <w:szCs w:val="20"/>
              </w:rPr>
            </w:pPr>
          </w:p>
        </w:tc>
        <w:tc>
          <w:tcPr>
            <w:tcW w:w="1701" w:type="dxa"/>
            <w:vMerge/>
          </w:tcPr>
          <w:p w14:paraId="5046EB2C" w14:textId="77777777" w:rsidR="004A10EE" w:rsidRDefault="004A10EE" w:rsidP="00590A45">
            <w:pPr>
              <w:spacing w:before="60" w:after="60"/>
              <w:jc w:val="left"/>
              <w:rPr>
                <w:rFonts w:cs="Arial"/>
                <w:sz w:val="20"/>
                <w:szCs w:val="20"/>
              </w:rPr>
            </w:pPr>
          </w:p>
        </w:tc>
        <w:tc>
          <w:tcPr>
            <w:tcW w:w="1276" w:type="dxa"/>
            <w:tcBorders>
              <w:right w:val="single" w:sz="4" w:space="0" w:color="auto"/>
            </w:tcBorders>
          </w:tcPr>
          <w:p w14:paraId="4BB8CE80" w14:textId="36247B40" w:rsidR="004A10EE" w:rsidRDefault="004A10EE" w:rsidP="00590A45">
            <w:pPr>
              <w:spacing w:before="60" w:after="60"/>
              <w:jc w:val="left"/>
              <w:rPr>
                <w:rFonts w:cs="Arial"/>
                <w:sz w:val="20"/>
                <w:szCs w:val="20"/>
              </w:rPr>
            </w:pPr>
            <w:r>
              <w:rPr>
                <w:rFonts w:cs="Arial"/>
                <w:sz w:val="20"/>
                <w:szCs w:val="20"/>
              </w:rPr>
              <w:t>Email</w:t>
            </w:r>
          </w:p>
        </w:tc>
        <w:tc>
          <w:tcPr>
            <w:tcW w:w="5352" w:type="dxa"/>
            <w:tcBorders>
              <w:right w:val="single" w:sz="4" w:space="0" w:color="auto"/>
            </w:tcBorders>
          </w:tcPr>
          <w:p w14:paraId="0BD6E456" w14:textId="153BEF53" w:rsidR="004A10EE" w:rsidRDefault="004A10EE" w:rsidP="00590A45">
            <w:pPr>
              <w:spacing w:before="60" w:after="60"/>
              <w:jc w:val="left"/>
              <w:rPr>
                <w:rFonts w:cs="Arial"/>
                <w:sz w:val="20"/>
                <w:szCs w:val="20"/>
              </w:rPr>
            </w:pPr>
            <w:r>
              <w:rPr>
                <w:rFonts w:cs="Arial"/>
                <w:sz w:val="20"/>
                <w:szCs w:val="20"/>
              </w:rPr>
              <w:t>jandrews@bayside.vic.gov.au</w:t>
            </w:r>
          </w:p>
        </w:tc>
      </w:tr>
      <w:tr w:rsidR="004A10EE" w:rsidRPr="00D9694F" w14:paraId="1C4EF144" w14:textId="77777777" w:rsidTr="007E1A1B">
        <w:trPr>
          <w:trHeight w:val="195"/>
        </w:trPr>
        <w:tc>
          <w:tcPr>
            <w:tcW w:w="1809" w:type="dxa"/>
            <w:vMerge/>
            <w:tcBorders>
              <w:left w:val="single" w:sz="4" w:space="0" w:color="auto"/>
            </w:tcBorders>
          </w:tcPr>
          <w:p w14:paraId="400BDF9E" w14:textId="77777777" w:rsidR="004A10EE" w:rsidRDefault="004A10EE" w:rsidP="00590A45">
            <w:pPr>
              <w:spacing w:before="60" w:after="60"/>
              <w:jc w:val="left"/>
              <w:rPr>
                <w:rFonts w:cs="Arial"/>
                <w:sz w:val="20"/>
                <w:szCs w:val="20"/>
              </w:rPr>
            </w:pPr>
          </w:p>
        </w:tc>
        <w:tc>
          <w:tcPr>
            <w:tcW w:w="1701" w:type="dxa"/>
            <w:vMerge w:val="restart"/>
          </w:tcPr>
          <w:p w14:paraId="228E7E40" w14:textId="08646168" w:rsidR="004A10EE" w:rsidRDefault="004A10EE" w:rsidP="00590A45">
            <w:pPr>
              <w:spacing w:before="60" w:after="60"/>
              <w:jc w:val="left"/>
              <w:rPr>
                <w:rFonts w:cs="Arial"/>
                <w:sz w:val="20"/>
                <w:szCs w:val="20"/>
              </w:rPr>
            </w:pPr>
            <w:r>
              <w:rPr>
                <w:rFonts w:cs="Arial"/>
                <w:sz w:val="20"/>
                <w:szCs w:val="20"/>
              </w:rPr>
              <w:t>Operational Contact</w:t>
            </w:r>
          </w:p>
        </w:tc>
        <w:tc>
          <w:tcPr>
            <w:tcW w:w="1276" w:type="dxa"/>
            <w:tcBorders>
              <w:right w:val="single" w:sz="4" w:space="0" w:color="auto"/>
            </w:tcBorders>
          </w:tcPr>
          <w:p w14:paraId="1DF63C7F" w14:textId="59CE6249" w:rsidR="004A10EE" w:rsidRPr="00D9694F" w:rsidRDefault="004A10EE" w:rsidP="00590A45">
            <w:pPr>
              <w:spacing w:before="60" w:after="60"/>
              <w:jc w:val="left"/>
              <w:rPr>
                <w:rFonts w:cs="Arial"/>
                <w:sz w:val="20"/>
                <w:szCs w:val="20"/>
              </w:rPr>
            </w:pPr>
            <w:r>
              <w:rPr>
                <w:rFonts w:cs="Arial"/>
                <w:sz w:val="20"/>
                <w:szCs w:val="20"/>
              </w:rPr>
              <w:t>Name</w:t>
            </w:r>
          </w:p>
        </w:tc>
        <w:tc>
          <w:tcPr>
            <w:tcW w:w="5352" w:type="dxa"/>
            <w:tcBorders>
              <w:right w:val="single" w:sz="4" w:space="0" w:color="auto"/>
            </w:tcBorders>
          </w:tcPr>
          <w:p w14:paraId="4F8E2C86" w14:textId="55FFCEF8" w:rsidR="004A10EE" w:rsidRPr="00D9694F" w:rsidRDefault="004A10EE" w:rsidP="00590A45">
            <w:pPr>
              <w:spacing w:before="60" w:after="60"/>
              <w:jc w:val="left"/>
              <w:rPr>
                <w:rFonts w:cs="Arial"/>
                <w:sz w:val="20"/>
                <w:szCs w:val="20"/>
              </w:rPr>
            </w:pPr>
          </w:p>
        </w:tc>
      </w:tr>
      <w:tr w:rsidR="007E1A1B" w:rsidRPr="00D9694F" w14:paraId="3A939114" w14:textId="77777777" w:rsidTr="007E1A1B">
        <w:trPr>
          <w:trHeight w:val="195"/>
        </w:trPr>
        <w:tc>
          <w:tcPr>
            <w:tcW w:w="1809" w:type="dxa"/>
            <w:vMerge/>
            <w:tcBorders>
              <w:left w:val="single" w:sz="4" w:space="0" w:color="auto"/>
            </w:tcBorders>
          </w:tcPr>
          <w:p w14:paraId="1C6F5FD1" w14:textId="77777777" w:rsidR="007E1A1B" w:rsidRDefault="007E1A1B" w:rsidP="00590A45">
            <w:pPr>
              <w:spacing w:before="60" w:after="60"/>
              <w:jc w:val="left"/>
              <w:rPr>
                <w:rFonts w:cs="Arial"/>
                <w:sz w:val="20"/>
                <w:szCs w:val="20"/>
              </w:rPr>
            </w:pPr>
          </w:p>
        </w:tc>
        <w:tc>
          <w:tcPr>
            <w:tcW w:w="1701" w:type="dxa"/>
            <w:vMerge/>
          </w:tcPr>
          <w:p w14:paraId="77BBA159" w14:textId="77777777" w:rsidR="007E1A1B" w:rsidRDefault="007E1A1B" w:rsidP="00590A45">
            <w:pPr>
              <w:spacing w:before="60" w:after="60"/>
              <w:jc w:val="left"/>
              <w:rPr>
                <w:rFonts w:cs="Arial"/>
                <w:sz w:val="20"/>
                <w:szCs w:val="20"/>
              </w:rPr>
            </w:pPr>
          </w:p>
        </w:tc>
        <w:tc>
          <w:tcPr>
            <w:tcW w:w="1276" w:type="dxa"/>
            <w:tcBorders>
              <w:right w:val="single" w:sz="4" w:space="0" w:color="auto"/>
            </w:tcBorders>
          </w:tcPr>
          <w:p w14:paraId="7429DE05" w14:textId="1C0B3C60" w:rsidR="007E1A1B" w:rsidRDefault="007E1A1B" w:rsidP="00590A45">
            <w:pPr>
              <w:spacing w:before="60" w:after="60"/>
              <w:jc w:val="left"/>
              <w:rPr>
                <w:rFonts w:cs="Arial"/>
                <w:sz w:val="20"/>
                <w:szCs w:val="20"/>
              </w:rPr>
            </w:pPr>
            <w:r>
              <w:rPr>
                <w:rFonts w:cs="Arial"/>
                <w:sz w:val="20"/>
                <w:szCs w:val="20"/>
              </w:rPr>
              <w:t>Position</w:t>
            </w:r>
          </w:p>
        </w:tc>
        <w:tc>
          <w:tcPr>
            <w:tcW w:w="5352" w:type="dxa"/>
            <w:tcBorders>
              <w:right w:val="single" w:sz="4" w:space="0" w:color="auto"/>
            </w:tcBorders>
          </w:tcPr>
          <w:p w14:paraId="05376E6A" w14:textId="6A6CE64B" w:rsidR="007E1A1B" w:rsidRDefault="007E1A1B" w:rsidP="00590A45">
            <w:pPr>
              <w:spacing w:before="60" w:after="60"/>
              <w:jc w:val="left"/>
              <w:rPr>
                <w:rFonts w:cs="Arial"/>
                <w:sz w:val="20"/>
                <w:szCs w:val="20"/>
              </w:rPr>
            </w:pPr>
          </w:p>
        </w:tc>
      </w:tr>
      <w:tr w:rsidR="004A10EE" w:rsidRPr="00D9694F" w14:paraId="2FAC03C6" w14:textId="77777777" w:rsidTr="007E1A1B">
        <w:trPr>
          <w:trHeight w:val="195"/>
        </w:trPr>
        <w:tc>
          <w:tcPr>
            <w:tcW w:w="1809" w:type="dxa"/>
            <w:vMerge/>
            <w:tcBorders>
              <w:left w:val="single" w:sz="4" w:space="0" w:color="auto"/>
            </w:tcBorders>
          </w:tcPr>
          <w:p w14:paraId="3212E107" w14:textId="77777777" w:rsidR="004A10EE" w:rsidRDefault="004A10EE" w:rsidP="00590A45">
            <w:pPr>
              <w:spacing w:before="60" w:after="60"/>
              <w:jc w:val="left"/>
              <w:rPr>
                <w:rFonts w:cs="Arial"/>
                <w:sz w:val="20"/>
                <w:szCs w:val="20"/>
              </w:rPr>
            </w:pPr>
          </w:p>
        </w:tc>
        <w:tc>
          <w:tcPr>
            <w:tcW w:w="1701" w:type="dxa"/>
            <w:vMerge/>
          </w:tcPr>
          <w:p w14:paraId="194FA15D" w14:textId="77777777" w:rsidR="004A10EE" w:rsidRDefault="004A10EE" w:rsidP="00590A45">
            <w:pPr>
              <w:spacing w:before="60" w:after="60"/>
              <w:jc w:val="left"/>
              <w:rPr>
                <w:rFonts w:cs="Arial"/>
                <w:sz w:val="20"/>
                <w:szCs w:val="20"/>
              </w:rPr>
            </w:pPr>
          </w:p>
        </w:tc>
        <w:tc>
          <w:tcPr>
            <w:tcW w:w="1276" w:type="dxa"/>
            <w:tcBorders>
              <w:right w:val="single" w:sz="4" w:space="0" w:color="auto"/>
            </w:tcBorders>
          </w:tcPr>
          <w:p w14:paraId="6BEB0339" w14:textId="7D20A083" w:rsidR="004A10EE" w:rsidRDefault="004A10EE" w:rsidP="00590A45">
            <w:pPr>
              <w:spacing w:before="60" w:after="60"/>
              <w:jc w:val="left"/>
              <w:rPr>
                <w:rFonts w:cs="Arial"/>
                <w:sz w:val="20"/>
                <w:szCs w:val="20"/>
              </w:rPr>
            </w:pPr>
            <w:r>
              <w:rPr>
                <w:rFonts w:cs="Arial"/>
                <w:sz w:val="20"/>
                <w:szCs w:val="20"/>
              </w:rPr>
              <w:t>Phone</w:t>
            </w:r>
          </w:p>
        </w:tc>
        <w:tc>
          <w:tcPr>
            <w:tcW w:w="5352" w:type="dxa"/>
            <w:tcBorders>
              <w:right w:val="single" w:sz="4" w:space="0" w:color="auto"/>
            </w:tcBorders>
          </w:tcPr>
          <w:p w14:paraId="1EEE1BC4" w14:textId="7C7FEEB3" w:rsidR="004A10EE" w:rsidRDefault="004A10EE" w:rsidP="00590A45">
            <w:pPr>
              <w:spacing w:before="60" w:after="60"/>
              <w:jc w:val="left"/>
              <w:rPr>
                <w:rFonts w:cs="Arial"/>
                <w:sz w:val="20"/>
                <w:szCs w:val="20"/>
              </w:rPr>
            </w:pPr>
          </w:p>
        </w:tc>
      </w:tr>
      <w:tr w:rsidR="004A10EE" w:rsidRPr="00D9694F" w14:paraId="581358B8" w14:textId="77777777" w:rsidTr="007E1A1B">
        <w:trPr>
          <w:trHeight w:val="195"/>
        </w:trPr>
        <w:tc>
          <w:tcPr>
            <w:tcW w:w="1809" w:type="dxa"/>
            <w:vMerge/>
            <w:tcBorders>
              <w:left w:val="single" w:sz="4" w:space="0" w:color="auto"/>
            </w:tcBorders>
          </w:tcPr>
          <w:p w14:paraId="75198709" w14:textId="77777777" w:rsidR="004A10EE" w:rsidRDefault="004A10EE" w:rsidP="00590A45">
            <w:pPr>
              <w:spacing w:before="60" w:after="60"/>
              <w:jc w:val="left"/>
              <w:rPr>
                <w:rFonts w:cs="Arial"/>
                <w:sz w:val="20"/>
                <w:szCs w:val="20"/>
              </w:rPr>
            </w:pPr>
          </w:p>
        </w:tc>
        <w:tc>
          <w:tcPr>
            <w:tcW w:w="1701" w:type="dxa"/>
            <w:vMerge/>
          </w:tcPr>
          <w:p w14:paraId="6F5E68BD" w14:textId="77777777" w:rsidR="004A10EE" w:rsidRDefault="004A10EE" w:rsidP="00590A45">
            <w:pPr>
              <w:spacing w:before="60" w:after="60"/>
              <w:jc w:val="left"/>
              <w:rPr>
                <w:rFonts w:cs="Arial"/>
                <w:sz w:val="20"/>
                <w:szCs w:val="20"/>
              </w:rPr>
            </w:pPr>
          </w:p>
        </w:tc>
        <w:tc>
          <w:tcPr>
            <w:tcW w:w="1276" w:type="dxa"/>
            <w:tcBorders>
              <w:right w:val="single" w:sz="4" w:space="0" w:color="auto"/>
            </w:tcBorders>
          </w:tcPr>
          <w:p w14:paraId="1BCE4C0B" w14:textId="1AB31176" w:rsidR="004A10EE" w:rsidRDefault="004A10EE" w:rsidP="00590A45">
            <w:pPr>
              <w:spacing w:before="60" w:after="60"/>
              <w:jc w:val="left"/>
              <w:rPr>
                <w:rFonts w:cs="Arial"/>
                <w:sz w:val="20"/>
                <w:szCs w:val="20"/>
              </w:rPr>
            </w:pPr>
            <w:r>
              <w:rPr>
                <w:rFonts w:cs="Arial"/>
                <w:sz w:val="20"/>
                <w:szCs w:val="20"/>
              </w:rPr>
              <w:t>Email</w:t>
            </w:r>
          </w:p>
        </w:tc>
        <w:tc>
          <w:tcPr>
            <w:tcW w:w="5352" w:type="dxa"/>
            <w:tcBorders>
              <w:right w:val="single" w:sz="4" w:space="0" w:color="auto"/>
            </w:tcBorders>
          </w:tcPr>
          <w:p w14:paraId="13E52043" w14:textId="51B3DF07" w:rsidR="004A10EE" w:rsidRDefault="004A10EE" w:rsidP="00590A45">
            <w:pPr>
              <w:spacing w:before="60" w:after="60"/>
              <w:jc w:val="left"/>
              <w:rPr>
                <w:rFonts w:cs="Arial"/>
                <w:sz w:val="20"/>
                <w:szCs w:val="20"/>
              </w:rPr>
            </w:pPr>
          </w:p>
        </w:tc>
      </w:tr>
    </w:tbl>
    <w:p w14:paraId="313A5DFB" w14:textId="77777777" w:rsidR="00752B61" w:rsidRPr="00CA70A9" w:rsidRDefault="00752B61" w:rsidP="00752B61">
      <w:pPr>
        <w:contextualSpacing/>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685"/>
        <w:gridCol w:w="1264"/>
        <w:gridCol w:w="5174"/>
      </w:tblGrid>
      <w:tr w:rsidR="00752B61" w:rsidRPr="00D9694F" w14:paraId="17A918F6" w14:textId="77777777" w:rsidTr="00590A45">
        <w:tc>
          <w:tcPr>
            <w:tcW w:w="10138" w:type="dxa"/>
            <w:gridSpan w:val="4"/>
            <w:tcBorders>
              <w:bottom w:val="single" w:sz="4" w:space="0" w:color="auto"/>
            </w:tcBorders>
            <w:shd w:val="clear" w:color="auto" w:fill="8DB3E2"/>
          </w:tcPr>
          <w:p w14:paraId="27342CD8" w14:textId="77777777" w:rsidR="00752B61" w:rsidRDefault="00752B61" w:rsidP="000F1F68">
            <w:pPr>
              <w:spacing w:before="60" w:after="60"/>
              <w:jc w:val="left"/>
              <w:rPr>
                <w:rFonts w:cs="Arial"/>
                <w:b/>
                <w:sz w:val="20"/>
                <w:szCs w:val="20"/>
              </w:rPr>
            </w:pPr>
            <w:r>
              <w:rPr>
                <w:rFonts w:cs="Arial"/>
                <w:b/>
                <w:sz w:val="20"/>
                <w:szCs w:val="20"/>
              </w:rPr>
              <w:t>Contractor (You)</w:t>
            </w:r>
          </w:p>
        </w:tc>
      </w:tr>
      <w:tr w:rsidR="00752B61" w:rsidRPr="00D9694F" w14:paraId="1AA79F23" w14:textId="77777777" w:rsidTr="007E1A1B">
        <w:tc>
          <w:tcPr>
            <w:tcW w:w="1809" w:type="dxa"/>
            <w:tcBorders>
              <w:top w:val="single" w:sz="4" w:space="0" w:color="auto"/>
              <w:left w:val="single" w:sz="4" w:space="0" w:color="auto"/>
              <w:right w:val="single" w:sz="4" w:space="0" w:color="auto"/>
            </w:tcBorders>
          </w:tcPr>
          <w:p w14:paraId="4D2F5B93" w14:textId="77777777" w:rsidR="00752B61" w:rsidRPr="00D9694F" w:rsidRDefault="00752B61" w:rsidP="00752B61">
            <w:pPr>
              <w:spacing w:before="60" w:after="60"/>
              <w:jc w:val="left"/>
              <w:rPr>
                <w:rFonts w:cs="Arial"/>
                <w:sz w:val="20"/>
                <w:szCs w:val="20"/>
              </w:rPr>
            </w:pPr>
            <w:r w:rsidRPr="00D9694F">
              <w:rPr>
                <w:rFonts w:cs="Arial"/>
                <w:sz w:val="20"/>
                <w:szCs w:val="20"/>
              </w:rPr>
              <w:t xml:space="preserve">Name </w:t>
            </w:r>
          </w:p>
        </w:tc>
        <w:tc>
          <w:tcPr>
            <w:tcW w:w="8329" w:type="dxa"/>
            <w:gridSpan w:val="3"/>
            <w:tcBorders>
              <w:top w:val="single" w:sz="4" w:space="0" w:color="auto"/>
              <w:left w:val="single" w:sz="4" w:space="0" w:color="auto"/>
              <w:right w:val="single" w:sz="4" w:space="0" w:color="auto"/>
            </w:tcBorders>
          </w:tcPr>
          <w:p w14:paraId="2CD8F7D0" w14:textId="77777777" w:rsidR="00752B61" w:rsidRPr="00D9694F" w:rsidRDefault="00752B61" w:rsidP="00752B61">
            <w:pPr>
              <w:spacing w:before="60" w:after="60"/>
              <w:jc w:val="left"/>
              <w:rPr>
                <w:rFonts w:cs="Arial"/>
                <w:sz w:val="20"/>
                <w:szCs w:val="20"/>
              </w:rPr>
            </w:pPr>
          </w:p>
        </w:tc>
      </w:tr>
      <w:tr w:rsidR="00752B61" w:rsidRPr="00D9694F" w14:paraId="1A4E5B96" w14:textId="77777777" w:rsidTr="007E1A1B">
        <w:tc>
          <w:tcPr>
            <w:tcW w:w="1809" w:type="dxa"/>
            <w:tcBorders>
              <w:left w:val="single" w:sz="4" w:space="0" w:color="auto"/>
            </w:tcBorders>
          </w:tcPr>
          <w:p w14:paraId="2B90BA83" w14:textId="77777777" w:rsidR="00752B61" w:rsidRPr="00D9694F" w:rsidRDefault="00752B61" w:rsidP="00752B61">
            <w:pPr>
              <w:spacing w:before="60" w:after="60"/>
              <w:jc w:val="left"/>
              <w:rPr>
                <w:rFonts w:cs="Arial"/>
                <w:sz w:val="20"/>
                <w:szCs w:val="20"/>
              </w:rPr>
            </w:pPr>
            <w:r w:rsidRPr="00D9694F">
              <w:rPr>
                <w:rFonts w:cs="Arial"/>
                <w:sz w:val="20"/>
                <w:szCs w:val="20"/>
              </w:rPr>
              <w:t>ABN</w:t>
            </w:r>
          </w:p>
        </w:tc>
        <w:tc>
          <w:tcPr>
            <w:tcW w:w="8329" w:type="dxa"/>
            <w:gridSpan w:val="3"/>
            <w:tcBorders>
              <w:right w:val="single" w:sz="4" w:space="0" w:color="auto"/>
            </w:tcBorders>
          </w:tcPr>
          <w:p w14:paraId="6A50014A" w14:textId="77777777" w:rsidR="00752B61" w:rsidRPr="00D9694F" w:rsidRDefault="00752B61" w:rsidP="00752B61">
            <w:pPr>
              <w:spacing w:before="60" w:after="60"/>
              <w:jc w:val="left"/>
              <w:rPr>
                <w:rFonts w:cs="Arial"/>
                <w:sz w:val="20"/>
                <w:szCs w:val="20"/>
              </w:rPr>
            </w:pPr>
          </w:p>
        </w:tc>
      </w:tr>
      <w:tr w:rsidR="00752B61" w:rsidRPr="00D9694F" w14:paraId="5162D4FF" w14:textId="77777777" w:rsidTr="007E1A1B">
        <w:trPr>
          <w:trHeight w:val="260"/>
        </w:trPr>
        <w:tc>
          <w:tcPr>
            <w:tcW w:w="1809" w:type="dxa"/>
            <w:vMerge w:val="restart"/>
            <w:tcBorders>
              <w:left w:val="single" w:sz="4" w:space="0" w:color="auto"/>
            </w:tcBorders>
          </w:tcPr>
          <w:p w14:paraId="4B1C4BF4" w14:textId="77777777" w:rsidR="00752B61" w:rsidRPr="00D9694F" w:rsidDel="00B206F7" w:rsidRDefault="00752B61" w:rsidP="00752B61">
            <w:pPr>
              <w:spacing w:before="60" w:after="60"/>
              <w:jc w:val="left"/>
              <w:rPr>
                <w:rFonts w:cs="Arial"/>
                <w:sz w:val="20"/>
                <w:szCs w:val="20"/>
              </w:rPr>
            </w:pPr>
            <w:r w:rsidRPr="00D9694F">
              <w:rPr>
                <w:rFonts w:cs="Arial"/>
                <w:sz w:val="20"/>
                <w:szCs w:val="20"/>
              </w:rPr>
              <w:t xml:space="preserve">Contact </w:t>
            </w:r>
            <w:r>
              <w:rPr>
                <w:rFonts w:cs="Arial"/>
                <w:sz w:val="20"/>
                <w:szCs w:val="20"/>
              </w:rPr>
              <w:t>d</w:t>
            </w:r>
            <w:r w:rsidRPr="00D9694F">
              <w:rPr>
                <w:rFonts w:cs="Arial"/>
                <w:sz w:val="20"/>
                <w:szCs w:val="20"/>
              </w:rPr>
              <w:t>etails</w:t>
            </w:r>
          </w:p>
        </w:tc>
        <w:tc>
          <w:tcPr>
            <w:tcW w:w="1701" w:type="dxa"/>
          </w:tcPr>
          <w:p w14:paraId="179AADE7" w14:textId="77777777" w:rsidR="00752B61" w:rsidRPr="00D9694F" w:rsidRDefault="00752B61" w:rsidP="00752B61">
            <w:pPr>
              <w:spacing w:before="60" w:after="60"/>
              <w:jc w:val="left"/>
              <w:rPr>
                <w:rFonts w:cs="Arial"/>
                <w:sz w:val="20"/>
                <w:szCs w:val="20"/>
              </w:rPr>
            </w:pPr>
            <w:r w:rsidRPr="00D9694F">
              <w:rPr>
                <w:rFonts w:cs="Arial"/>
                <w:sz w:val="20"/>
                <w:szCs w:val="20"/>
              </w:rPr>
              <w:t xml:space="preserve">Mailing </w:t>
            </w:r>
            <w:r>
              <w:rPr>
                <w:rFonts w:cs="Arial"/>
                <w:sz w:val="20"/>
                <w:szCs w:val="20"/>
              </w:rPr>
              <w:t>a</w:t>
            </w:r>
            <w:r w:rsidRPr="00D9694F">
              <w:rPr>
                <w:rFonts w:cs="Arial"/>
                <w:sz w:val="20"/>
                <w:szCs w:val="20"/>
              </w:rPr>
              <w:t>ddress</w:t>
            </w:r>
          </w:p>
        </w:tc>
        <w:tc>
          <w:tcPr>
            <w:tcW w:w="6628" w:type="dxa"/>
            <w:gridSpan w:val="2"/>
            <w:tcBorders>
              <w:right w:val="single" w:sz="4" w:space="0" w:color="auto"/>
            </w:tcBorders>
          </w:tcPr>
          <w:p w14:paraId="240E3DBA" w14:textId="77777777" w:rsidR="00752B61" w:rsidRPr="00D9694F" w:rsidRDefault="00752B61" w:rsidP="00752B61">
            <w:pPr>
              <w:spacing w:before="60" w:after="60"/>
              <w:jc w:val="left"/>
              <w:rPr>
                <w:rFonts w:cs="Arial"/>
                <w:sz w:val="20"/>
                <w:szCs w:val="20"/>
              </w:rPr>
            </w:pPr>
          </w:p>
        </w:tc>
      </w:tr>
      <w:tr w:rsidR="00752B61" w:rsidRPr="00D9694F" w14:paraId="1250CE60" w14:textId="77777777" w:rsidTr="007E1A1B">
        <w:trPr>
          <w:trHeight w:val="258"/>
        </w:trPr>
        <w:tc>
          <w:tcPr>
            <w:tcW w:w="1809" w:type="dxa"/>
            <w:vMerge/>
            <w:tcBorders>
              <w:left w:val="single" w:sz="4" w:space="0" w:color="auto"/>
            </w:tcBorders>
          </w:tcPr>
          <w:p w14:paraId="57921EF7" w14:textId="77777777" w:rsidR="00752B61" w:rsidRPr="00D9694F" w:rsidRDefault="00752B61" w:rsidP="00752B61">
            <w:pPr>
              <w:spacing w:before="60" w:after="60"/>
              <w:jc w:val="left"/>
              <w:rPr>
                <w:rFonts w:cs="Arial"/>
                <w:sz w:val="20"/>
                <w:szCs w:val="20"/>
              </w:rPr>
            </w:pPr>
          </w:p>
        </w:tc>
        <w:tc>
          <w:tcPr>
            <w:tcW w:w="1701" w:type="dxa"/>
          </w:tcPr>
          <w:p w14:paraId="1BBACBE4" w14:textId="77777777" w:rsidR="00752B61" w:rsidRPr="00D9694F" w:rsidRDefault="00752B61" w:rsidP="00752B61">
            <w:pPr>
              <w:spacing w:before="60" w:after="60"/>
              <w:jc w:val="left"/>
              <w:rPr>
                <w:rFonts w:cs="Arial"/>
                <w:sz w:val="20"/>
                <w:szCs w:val="20"/>
              </w:rPr>
            </w:pPr>
            <w:r w:rsidRPr="00D9694F">
              <w:rPr>
                <w:rFonts w:cs="Arial"/>
                <w:sz w:val="20"/>
                <w:szCs w:val="20"/>
              </w:rPr>
              <w:t>Phone</w:t>
            </w:r>
          </w:p>
        </w:tc>
        <w:tc>
          <w:tcPr>
            <w:tcW w:w="6628" w:type="dxa"/>
            <w:gridSpan w:val="2"/>
            <w:tcBorders>
              <w:right w:val="single" w:sz="4" w:space="0" w:color="auto"/>
            </w:tcBorders>
          </w:tcPr>
          <w:p w14:paraId="682C9B5B" w14:textId="77777777" w:rsidR="00752B61" w:rsidRPr="00D9694F" w:rsidRDefault="00752B61" w:rsidP="00752B61">
            <w:pPr>
              <w:spacing w:before="60" w:after="60"/>
              <w:jc w:val="left"/>
              <w:rPr>
                <w:rFonts w:cs="Arial"/>
                <w:sz w:val="20"/>
                <w:szCs w:val="20"/>
              </w:rPr>
            </w:pPr>
          </w:p>
        </w:tc>
      </w:tr>
      <w:tr w:rsidR="00752B61" w:rsidRPr="00D9694F" w14:paraId="70D012A5" w14:textId="77777777" w:rsidTr="007E1A1B">
        <w:trPr>
          <w:trHeight w:val="258"/>
        </w:trPr>
        <w:tc>
          <w:tcPr>
            <w:tcW w:w="1809" w:type="dxa"/>
            <w:vMerge/>
            <w:tcBorders>
              <w:left w:val="single" w:sz="4" w:space="0" w:color="auto"/>
            </w:tcBorders>
          </w:tcPr>
          <w:p w14:paraId="4109E3F6" w14:textId="77777777" w:rsidR="00752B61" w:rsidRPr="00D9694F" w:rsidRDefault="00752B61" w:rsidP="00752B61">
            <w:pPr>
              <w:spacing w:before="60" w:after="60"/>
              <w:jc w:val="left"/>
              <w:rPr>
                <w:rFonts w:cs="Arial"/>
                <w:sz w:val="20"/>
                <w:szCs w:val="20"/>
              </w:rPr>
            </w:pPr>
          </w:p>
        </w:tc>
        <w:tc>
          <w:tcPr>
            <w:tcW w:w="1701" w:type="dxa"/>
          </w:tcPr>
          <w:p w14:paraId="337B18DA" w14:textId="77777777" w:rsidR="00752B61" w:rsidRPr="00D9694F" w:rsidRDefault="00752B61" w:rsidP="00752B61">
            <w:pPr>
              <w:spacing w:before="60" w:after="60"/>
              <w:jc w:val="left"/>
              <w:rPr>
                <w:rFonts w:cs="Arial"/>
                <w:sz w:val="20"/>
                <w:szCs w:val="20"/>
              </w:rPr>
            </w:pPr>
            <w:r w:rsidRPr="00D9694F">
              <w:rPr>
                <w:rFonts w:cs="Arial"/>
                <w:sz w:val="20"/>
                <w:szCs w:val="20"/>
              </w:rPr>
              <w:t>Email</w:t>
            </w:r>
          </w:p>
        </w:tc>
        <w:tc>
          <w:tcPr>
            <w:tcW w:w="6628" w:type="dxa"/>
            <w:gridSpan w:val="2"/>
            <w:tcBorders>
              <w:right w:val="single" w:sz="4" w:space="0" w:color="auto"/>
            </w:tcBorders>
          </w:tcPr>
          <w:p w14:paraId="14753DC9" w14:textId="77777777" w:rsidR="00752B61" w:rsidRPr="00D9694F" w:rsidRDefault="00752B61" w:rsidP="00752B61">
            <w:pPr>
              <w:spacing w:before="60" w:after="60"/>
              <w:jc w:val="left"/>
              <w:rPr>
                <w:rFonts w:cs="Arial"/>
                <w:sz w:val="20"/>
                <w:szCs w:val="20"/>
              </w:rPr>
            </w:pPr>
          </w:p>
        </w:tc>
      </w:tr>
      <w:tr w:rsidR="007E1A1B" w:rsidRPr="00D9694F" w14:paraId="6C185D0C" w14:textId="77777777" w:rsidTr="007E1A1B">
        <w:trPr>
          <w:trHeight w:val="293"/>
        </w:trPr>
        <w:tc>
          <w:tcPr>
            <w:tcW w:w="1809" w:type="dxa"/>
            <w:vMerge w:val="restart"/>
            <w:tcBorders>
              <w:left w:val="single" w:sz="4" w:space="0" w:color="auto"/>
            </w:tcBorders>
          </w:tcPr>
          <w:p w14:paraId="115AFCF1" w14:textId="77777777" w:rsidR="007E1A1B" w:rsidRPr="00D9694F" w:rsidRDefault="007E1A1B" w:rsidP="00D41C55">
            <w:pPr>
              <w:spacing w:before="60" w:after="60"/>
              <w:jc w:val="left"/>
              <w:rPr>
                <w:rFonts w:cs="Arial"/>
                <w:sz w:val="20"/>
                <w:szCs w:val="20"/>
              </w:rPr>
            </w:pPr>
            <w:r>
              <w:rPr>
                <w:rFonts w:cs="Arial"/>
                <w:sz w:val="20"/>
                <w:szCs w:val="20"/>
              </w:rPr>
              <w:t>Designated Personnel</w:t>
            </w:r>
          </w:p>
        </w:tc>
        <w:tc>
          <w:tcPr>
            <w:tcW w:w="1701" w:type="dxa"/>
            <w:vMerge w:val="restart"/>
          </w:tcPr>
          <w:p w14:paraId="6AA66019" w14:textId="77777777" w:rsidR="007E1A1B" w:rsidRPr="00D9694F" w:rsidRDefault="007E1A1B" w:rsidP="00D41C55">
            <w:pPr>
              <w:spacing w:before="60" w:after="60"/>
              <w:jc w:val="left"/>
              <w:rPr>
                <w:rFonts w:cs="Arial"/>
                <w:sz w:val="20"/>
                <w:szCs w:val="20"/>
              </w:rPr>
            </w:pPr>
            <w:r>
              <w:rPr>
                <w:rFonts w:cs="Arial"/>
                <w:sz w:val="20"/>
                <w:szCs w:val="20"/>
              </w:rPr>
              <w:t>Agreement Contact</w:t>
            </w:r>
          </w:p>
        </w:tc>
        <w:tc>
          <w:tcPr>
            <w:tcW w:w="1276" w:type="dxa"/>
            <w:tcBorders>
              <w:right w:val="single" w:sz="4" w:space="0" w:color="auto"/>
            </w:tcBorders>
          </w:tcPr>
          <w:p w14:paraId="0BC181EA" w14:textId="77777777" w:rsidR="007E1A1B" w:rsidRPr="00D9694F" w:rsidRDefault="007E1A1B" w:rsidP="00D41C55">
            <w:pPr>
              <w:spacing w:before="60" w:after="60"/>
              <w:jc w:val="left"/>
              <w:rPr>
                <w:rFonts w:cs="Arial"/>
                <w:sz w:val="20"/>
                <w:szCs w:val="20"/>
              </w:rPr>
            </w:pPr>
            <w:r>
              <w:rPr>
                <w:rFonts w:cs="Arial"/>
                <w:sz w:val="20"/>
                <w:szCs w:val="20"/>
              </w:rPr>
              <w:t>Name</w:t>
            </w:r>
          </w:p>
        </w:tc>
        <w:tc>
          <w:tcPr>
            <w:tcW w:w="5352" w:type="dxa"/>
            <w:tcBorders>
              <w:right w:val="single" w:sz="4" w:space="0" w:color="auto"/>
            </w:tcBorders>
          </w:tcPr>
          <w:p w14:paraId="19A1B7E4" w14:textId="4A2A049A" w:rsidR="007E1A1B" w:rsidRPr="00D9694F" w:rsidRDefault="007E1A1B" w:rsidP="00D41C55">
            <w:pPr>
              <w:spacing w:before="60" w:after="60"/>
              <w:jc w:val="left"/>
              <w:rPr>
                <w:rFonts w:cs="Arial"/>
                <w:sz w:val="20"/>
                <w:szCs w:val="20"/>
              </w:rPr>
            </w:pPr>
          </w:p>
        </w:tc>
      </w:tr>
      <w:tr w:rsidR="007E1A1B" w:rsidRPr="00D9694F" w14:paraId="5C24EC11" w14:textId="77777777" w:rsidTr="007E1A1B">
        <w:trPr>
          <w:trHeight w:val="293"/>
        </w:trPr>
        <w:tc>
          <w:tcPr>
            <w:tcW w:w="1809" w:type="dxa"/>
            <w:vMerge/>
            <w:tcBorders>
              <w:left w:val="single" w:sz="4" w:space="0" w:color="auto"/>
            </w:tcBorders>
          </w:tcPr>
          <w:p w14:paraId="6C2DE8BC" w14:textId="77777777" w:rsidR="007E1A1B" w:rsidRDefault="007E1A1B" w:rsidP="00D41C55">
            <w:pPr>
              <w:spacing w:before="60" w:after="60"/>
              <w:jc w:val="left"/>
              <w:rPr>
                <w:rFonts w:cs="Arial"/>
                <w:sz w:val="20"/>
                <w:szCs w:val="20"/>
              </w:rPr>
            </w:pPr>
          </w:p>
        </w:tc>
        <w:tc>
          <w:tcPr>
            <w:tcW w:w="1701" w:type="dxa"/>
            <w:vMerge/>
          </w:tcPr>
          <w:p w14:paraId="38465CD3" w14:textId="77777777" w:rsidR="007E1A1B" w:rsidRDefault="007E1A1B" w:rsidP="00D41C55">
            <w:pPr>
              <w:spacing w:before="60" w:after="60"/>
              <w:jc w:val="left"/>
              <w:rPr>
                <w:rFonts w:cs="Arial"/>
                <w:sz w:val="20"/>
                <w:szCs w:val="20"/>
              </w:rPr>
            </w:pPr>
          </w:p>
        </w:tc>
        <w:tc>
          <w:tcPr>
            <w:tcW w:w="1276" w:type="dxa"/>
            <w:tcBorders>
              <w:right w:val="single" w:sz="4" w:space="0" w:color="auto"/>
            </w:tcBorders>
          </w:tcPr>
          <w:p w14:paraId="7E63CD1C" w14:textId="64B9506A" w:rsidR="007E1A1B" w:rsidRDefault="007E1A1B" w:rsidP="00D41C55">
            <w:pPr>
              <w:spacing w:before="60" w:after="60"/>
              <w:jc w:val="left"/>
              <w:rPr>
                <w:rFonts w:cs="Arial"/>
                <w:sz w:val="20"/>
                <w:szCs w:val="20"/>
              </w:rPr>
            </w:pPr>
            <w:r>
              <w:rPr>
                <w:rFonts w:cs="Arial"/>
                <w:sz w:val="20"/>
                <w:szCs w:val="20"/>
              </w:rPr>
              <w:t>Position</w:t>
            </w:r>
          </w:p>
        </w:tc>
        <w:tc>
          <w:tcPr>
            <w:tcW w:w="5352" w:type="dxa"/>
            <w:tcBorders>
              <w:right w:val="single" w:sz="4" w:space="0" w:color="auto"/>
            </w:tcBorders>
          </w:tcPr>
          <w:p w14:paraId="55C0AFCB" w14:textId="77777777" w:rsidR="007E1A1B" w:rsidRPr="00D9694F" w:rsidRDefault="007E1A1B" w:rsidP="00D41C55">
            <w:pPr>
              <w:spacing w:before="60" w:after="60"/>
              <w:jc w:val="left"/>
              <w:rPr>
                <w:rFonts w:cs="Arial"/>
                <w:sz w:val="20"/>
                <w:szCs w:val="20"/>
              </w:rPr>
            </w:pPr>
          </w:p>
        </w:tc>
      </w:tr>
      <w:tr w:rsidR="007E1A1B" w14:paraId="64BF656D" w14:textId="77777777" w:rsidTr="007E1A1B">
        <w:trPr>
          <w:trHeight w:val="292"/>
        </w:trPr>
        <w:tc>
          <w:tcPr>
            <w:tcW w:w="1809" w:type="dxa"/>
            <w:vMerge/>
            <w:tcBorders>
              <w:left w:val="single" w:sz="4" w:space="0" w:color="auto"/>
            </w:tcBorders>
          </w:tcPr>
          <w:p w14:paraId="7DB6908A" w14:textId="77777777" w:rsidR="007E1A1B" w:rsidRDefault="007E1A1B" w:rsidP="00D41C55">
            <w:pPr>
              <w:spacing w:before="60" w:after="60"/>
              <w:jc w:val="left"/>
              <w:rPr>
                <w:rFonts w:cs="Arial"/>
                <w:sz w:val="20"/>
                <w:szCs w:val="20"/>
              </w:rPr>
            </w:pPr>
          </w:p>
        </w:tc>
        <w:tc>
          <w:tcPr>
            <w:tcW w:w="1701" w:type="dxa"/>
            <w:vMerge/>
          </w:tcPr>
          <w:p w14:paraId="5FD3EFA6" w14:textId="77777777" w:rsidR="007E1A1B" w:rsidRDefault="007E1A1B" w:rsidP="00D41C55">
            <w:pPr>
              <w:spacing w:before="60" w:after="60"/>
              <w:jc w:val="left"/>
              <w:rPr>
                <w:rFonts w:cs="Arial"/>
                <w:sz w:val="20"/>
                <w:szCs w:val="20"/>
              </w:rPr>
            </w:pPr>
          </w:p>
        </w:tc>
        <w:tc>
          <w:tcPr>
            <w:tcW w:w="1276" w:type="dxa"/>
            <w:tcBorders>
              <w:right w:val="single" w:sz="4" w:space="0" w:color="auto"/>
            </w:tcBorders>
          </w:tcPr>
          <w:p w14:paraId="609D9456" w14:textId="77777777" w:rsidR="007E1A1B" w:rsidRDefault="007E1A1B" w:rsidP="00D41C55">
            <w:pPr>
              <w:spacing w:before="60" w:after="60"/>
              <w:jc w:val="left"/>
              <w:rPr>
                <w:rFonts w:cs="Arial"/>
                <w:sz w:val="20"/>
                <w:szCs w:val="20"/>
              </w:rPr>
            </w:pPr>
            <w:r>
              <w:rPr>
                <w:rFonts w:cs="Arial"/>
                <w:sz w:val="20"/>
                <w:szCs w:val="20"/>
              </w:rPr>
              <w:t>Phone</w:t>
            </w:r>
          </w:p>
        </w:tc>
        <w:tc>
          <w:tcPr>
            <w:tcW w:w="5352" w:type="dxa"/>
            <w:tcBorders>
              <w:right w:val="single" w:sz="4" w:space="0" w:color="auto"/>
            </w:tcBorders>
          </w:tcPr>
          <w:p w14:paraId="185089B3" w14:textId="45A7B928" w:rsidR="007E1A1B" w:rsidRDefault="007E1A1B" w:rsidP="00D41C55">
            <w:pPr>
              <w:spacing w:before="60" w:after="60"/>
              <w:jc w:val="left"/>
              <w:rPr>
                <w:rFonts w:cs="Arial"/>
                <w:sz w:val="20"/>
                <w:szCs w:val="20"/>
              </w:rPr>
            </w:pPr>
          </w:p>
        </w:tc>
      </w:tr>
      <w:tr w:rsidR="007E1A1B" w14:paraId="0ACC0523" w14:textId="77777777" w:rsidTr="007E1A1B">
        <w:trPr>
          <w:trHeight w:val="292"/>
        </w:trPr>
        <w:tc>
          <w:tcPr>
            <w:tcW w:w="1809" w:type="dxa"/>
            <w:vMerge/>
            <w:tcBorders>
              <w:left w:val="single" w:sz="4" w:space="0" w:color="auto"/>
            </w:tcBorders>
          </w:tcPr>
          <w:p w14:paraId="1DA2F8CA" w14:textId="77777777" w:rsidR="007E1A1B" w:rsidRDefault="007E1A1B" w:rsidP="00D41C55">
            <w:pPr>
              <w:spacing w:before="60" w:after="60"/>
              <w:jc w:val="left"/>
              <w:rPr>
                <w:rFonts w:cs="Arial"/>
                <w:sz w:val="20"/>
                <w:szCs w:val="20"/>
              </w:rPr>
            </w:pPr>
          </w:p>
        </w:tc>
        <w:tc>
          <w:tcPr>
            <w:tcW w:w="1701" w:type="dxa"/>
            <w:vMerge/>
          </w:tcPr>
          <w:p w14:paraId="102F3055" w14:textId="77777777" w:rsidR="007E1A1B" w:rsidRDefault="007E1A1B" w:rsidP="00D41C55">
            <w:pPr>
              <w:spacing w:before="60" w:after="60"/>
              <w:jc w:val="left"/>
              <w:rPr>
                <w:rFonts w:cs="Arial"/>
                <w:sz w:val="20"/>
                <w:szCs w:val="20"/>
              </w:rPr>
            </w:pPr>
          </w:p>
        </w:tc>
        <w:tc>
          <w:tcPr>
            <w:tcW w:w="1276" w:type="dxa"/>
            <w:tcBorders>
              <w:right w:val="single" w:sz="4" w:space="0" w:color="auto"/>
            </w:tcBorders>
          </w:tcPr>
          <w:p w14:paraId="7D5DE346" w14:textId="77777777" w:rsidR="007E1A1B" w:rsidRDefault="007E1A1B" w:rsidP="00D41C55">
            <w:pPr>
              <w:spacing w:before="60" w:after="60"/>
              <w:jc w:val="left"/>
              <w:rPr>
                <w:rFonts w:cs="Arial"/>
                <w:sz w:val="20"/>
                <w:szCs w:val="20"/>
              </w:rPr>
            </w:pPr>
            <w:r>
              <w:rPr>
                <w:rFonts w:cs="Arial"/>
                <w:sz w:val="20"/>
                <w:szCs w:val="20"/>
              </w:rPr>
              <w:t>Email</w:t>
            </w:r>
          </w:p>
        </w:tc>
        <w:tc>
          <w:tcPr>
            <w:tcW w:w="5352" w:type="dxa"/>
            <w:tcBorders>
              <w:right w:val="single" w:sz="4" w:space="0" w:color="auto"/>
            </w:tcBorders>
          </w:tcPr>
          <w:p w14:paraId="15E4EFB1" w14:textId="096E0127" w:rsidR="007E1A1B" w:rsidRDefault="007E1A1B" w:rsidP="00D41C55">
            <w:pPr>
              <w:spacing w:before="60" w:after="60"/>
              <w:jc w:val="left"/>
              <w:rPr>
                <w:rFonts w:cs="Arial"/>
                <w:sz w:val="20"/>
                <w:szCs w:val="20"/>
              </w:rPr>
            </w:pPr>
          </w:p>
        </w:tc>
      </w:tr>
      <w:tr w:rsidR="007E1A1B" w:rsidRPr="00D9694F" w14:paraId="132F0486" w14:textId="77777777" w:rsidTr="007E1A1B">
        <w:trPr>
          <w:trHeight w:val="195"/>
        </w:trPr>
        <w:tc>
          <w:tcPr>
            <w:tcW w:w="1809" w:type="dxa"/>
            <w:vMerge/>
            <w:tcBorders>
              <w:left w:val="single" w:sz="4" w:space="0" w:color="auto"/>
            </w:tcBorders>
          </w:tcPr>
          <w:p w14:paraId="4FEDCD28" w14:textId="77777777" w:rsidR="007E1A1B" w:rsidRDefault="007E1A1B" w:rsidP="00D41C55">
            <w:pPr>
              <w:spacing w:before="60" w:after="60"/>
              <w:jc w:val="left"/>
              <w:rPr>
                <w:rFonts w:cs="Arial"/>
                <w:sz w:val="20"/>
                <w:szCs w:val="20"/>
              </w:rPr>
            </w:pPr>
          </w:p>
        </w:tc>
        <w:tc>
          <w:tcPr>
            <w:tcW w:w="1701" w:type="dxa"/>
            <w:vMerge w:val="restart"/>
          </w:tcPr>
          <w:p w14:paraId="70E44F45" w14:textId="77777777" w:rsidR="007E1A1B" w:rsidRDefault="007E1A1B" w:rsidP="00D41C55">
            <w:pPr>
              <w:spacing w:before="60" w:after="60"/>
              <w:jc w:val="left"/>
              <w:rPr>
                <w:rFonts w:cs="Arial"/>
                <w:sz w:val="20"/>
                <w:szCs w:val="20"/>
              </w:rPr>
            </w:pPr>
            <w:r>
              <w:rPr>
                <w:rFonts w:cs="Arial"/>
                <w:sz w:val="20"/>
                <w:szCs w:val="20"/>
              </w:rPr>
              <w:t>Operational Contact</w:t>
            </w:r>
          </w:p>
        </w:tc>
        <w:tc>
          <w:tcPr>
            <w:tcW w:w="1276" w:type="dxa"/>
            <w:tcBorders>
              <w:right w:val="single" w:sz="4" w:space="0" w:color="auto"/>
            </w:tcBorders>
          </w:tcPr>
          <w:p w14:paraId="01C1FECF" w14:textId="77777777" w:rsidR="007E1A1B" w:rsidRPr="00D9694F" w:rsidRDefault="007E1A1B" w:rsidP="00D41C55">
            <w:pPr>
              <w:spacing w:before="60" w:after="60"/>
              <w:jc w:val="left"/>
              <w:rPr>
                <w:rFonts w:cs="Arial"/>
                <w:sz w:val="20"/>
                <w:szCs w:val="20"/>
              </w:rPr>
            </w:pPr>
            <w:r>
              <w:rPr>
                <w:rFonts w:cs="Arial"/>
                <w:sz w:val="20"/>
                <w:szCs w:val="20"/>
              </w:rPr>
              <w:t>Name</w:t>
            </w:r>
          </w:p>
        </w:tc>
        <w:tc>
          <w:tcPr>
            <w:tcW w:w="5352" w:type="dxa"/>
            <w:tcBorders>
              <w:right w:val="single" w:sz="4" w:space="0" w:color="auto"/>
            </w:tcBorders>
          </w:tcPr>
          <w:p w14:paraId="0A58FEAE" w14:textId="5C2ED815" w:rsidR="007E1A1B" w:rsidRPr="00D9694F" w:rsidRDefault="007E1A1B" w:rsidP="00D41C55">
            <w:pPr>
              <w:spacing w:before="60" w:after="60"/>
              <w:jc w:val="left"/>
              <w:rPr>
                <w:rFonts w:cs="Arial"/>
                <w:sz w:val="20"/>
                <w:szCs w:val="20"/>
              </w:rPr>
            </w:pPr>
          </w:p>
        </w:tc>
      </w:tr>
      <w:tr w:rsidR="007E1A1B" w:rsidRPr="00D9694F" w14:paraId="02C70754" w14:textId="77777777" w:rsidTr="007E1A1B">
        <w:trPr>
          <w:trHeight w:val="195"/>
        </w:trPr>
        <w:tc>
          <w:tcPr>
            <w:tcW w:w="1809" w:type="dxa"/>
            <w:vMerge/>
            <w:tcBorders>
              <w:left w:val="single" w:sz="4" w:space="0" w:color="auto"/>
            </w:tcBorders>
          </w:tcPr>
          <w:p w14:paraId="221364AC" w14:textId="77777777" w:rsidR="007E1A1B" w:rsidRDefault="007E1A1B" w:rsidP="00D41C55">
            <w:pPr>
              <w:spacing w:before="60" w:after="60"/>
              <w:jc w:val="left"/>
              <w:rPr>
                <w:rFonts w:cs="Arial"/>
                <w:sz w:val="20"/>
                <w:szCs w:val="20"/>
              </w:rPr>
            </w:pPr>
          </w:p>
        </w:tc>
        <w:tc>
          <w:tcPr>
            <w:tcW w:w="1701" w:type="dxa"/>
            <w:vMerge/>
          </w:tcPr>
          <w:p w14:paraId="5D09DBF8" w14:textId="77777777" w:rsidR="007E1A1B" w:rsidRDefault="007E1A1B" w:rsidP="00D41C55">
            <w:pPr>
              <w:spacing w:before="60" w:after="60"/>
              <w:jc w:val="left"/>
              <w:rPr>
                <w:rFonts w:cs="Arial"/>
                <w:sz w:val="20"/>
                <w:szCs w:val="20"/>
              </w:rPr>
            </w:pPr>
          </w:p>
        </w:tc>
        <w:tc>
          <w:tcPr>
            <w:tcW w:w="1276" w:type="dxa"/>
            <w:tcBorders>
              <w:right w:val="single" w:sz="4" w:space="0" w:color="auto"/>
            </w:tcBorders>
          </w:tcPr>
          <w:p w14:paraId="5E48AFDB" w14:textId="70D6DC82" w:rsidR="007E1A1B" w:rsidRDefault="007E1A1B" w:rsidP="00D41C55">
            <w:pPr>
              <w:spacing w:before="60" w:after="60"/>
              <w:jc w:val="left"/>
              <w:rPr>
                <w:rFonts w:cs="Arial"/>
                <w:sz w:val="20"/>
                <w:szCs w:val="20"/>
              </w:rPr>
            </w:pPr>
            <w:r>
              <w:rPr>
                <w:rFonts w:cs="Arial"/>
                <w:sz w:val="20"/>
                <w:szCs w:val="20"/>
              </w:rPr>
              <w:t>Position</w:t>
            </w:r>
          </w:p>
        </w:tc>
        <w:tc>
          <w:tcPr>
            <w:tcW w:w="5352" w:type="dxa"/>
            <w:tcBorders>
              <w:right w:val="single" w:sz="4" w:space="0" w:color="auto"/>
            </w:tcBorders>
          </w:tcPr>
          <w:p w14:paraId="258F3A94" w14:textId="77777777" w:rsidR="007E1A1B" w:rsidRPr="00D9694F" w:rsidRDefault="007E1A1B" w:rsidP="00D41C55">
            <w:pPr>
              <w:spacing w:before="60" w:after="60"/>
              <w:jc w:val="left"/>
              <w:rPr>
                <w:rFonts w:cs="Arial"/>
                <w:sz w:val="20"/>
                <w:szCs w:val="20"/>
              </w:rPr>
            </w:pPr>
          </w:p>
        </w:tc>
      </w:tr>
      <w:tr w:rsidR="007E1A1B" w14:paraId="0BC92C91" w14:textId="77777777" w:rsidTr="007E1A1B">
        <w:trPr>
          <w:trHeight w:val="195"/>
        </w:trPr>
        <w:tc>
          <w:tcPr>
            <w:tcW w:w="1809" w:type="dxa"/>
            <w:vMerge/>
            <w:tcBorders>
              <w:left w:val="single" w:sz="4" w:space="0" w:color="auto"/>
            </w:tcBorders>
          </w:tcPr>
          <w:p w14:paraId="0DCD52B4" w14:textId="77777777" w:rsidR="007E1A1B" w:rsidRDefault="007E1A1B" w:rsidP="00D41C55">
            <w:pPr>
              <w:spacing w:before="60" w:after="60"/>
              <w:jc w:val="left"/>
              <w:rPr>
                <w:rFonts w:cs="Arial"/>
                <w:sz w:val="20"/>
                <w:szCs w:val="20"/>
              </w:rPr>
            </w:pPr>
          </w:p>
        </w:tc>
        <w:tc>
          <w:tcPr>
            <w:tcW w:w="1701" w:type="dxa"/>
            <w:vMerge/>
          </w:tcPr>
          <w:p w14:paraId="18EA794E" w14:textId="77777777" w:rsidR="007E1A1B" w:rsidRDefault="007E1A1B" w:rsidP="00D41C55">
            <w:pPr>
              <w:spacing w:before="60" w:after="60"/>
              <w:jc w:val="left"/>
              <w:rPr>
                <w:rFonts w:cs="Arial"/>
                <w:sz w:val="20"/>
                <w:szCs w:val="20"/>
              </w:rPr>
            </w:pPr>
          </w:p>
        </w:tc>
        <w:tc>
          <w:tcPr>
            <w:tcW w:w="1276" w:type="dxa"/>
            <w:tcBorders>
              <w:right w:val="single" w:sz="4" w:space="0" w:color="auto"/>
            </w:tcBorders>
          </w:tcPr>
          <w:p w14:paraId="763C601D" w14:textId="77777777" w:rsidR="007E1A1B" w:rsidRDefault="007E1A1B" w:rsidP="00D41C55">
            <w:pPr>
              <w:spacing w:before="60" w:after="60"/>
              <w:jc w:val="left"/>
              <w:rPr>
                <w:rFonts w:cs="Arial"/>
                <w:sz w:val="20"/>
                <w:szCs w:val="20"/>
              </w:rPr>
            </w:pPr>
            <w:r>
              <w:rPr>
                <w:rFonts w:cs="Arial"/>
                <w:sz w:val="20"/>
                <w:szCs w:val="20"/>
              </w:rPr>
              <w:t>Phone</w:t>
            </w:r>
          </w:p>
        </w:tc>
        <w:tc>
          <w:tcPr>
            <w:tcW w:w="5352" w:type="dxa"/>
            <w:tcBorders>
              <w:right w:val="single" w:sz="4" w:space="0" w:color="auto"/>
            </w:tcBorders>
          </w:tcPr>
          <w:p w14:paraId="054038A1" w14:textId="0C249033" w:rsidR="007E1A1B" w:rsidRDefault="007E1A1B" w:rsidP="00D41C55">
            <w:pPr>
              <w:spacing w:before="60" w:after="60"/>
              <w:jc w:val="left"/>
              <w:rPr>
                <w:rFonts w:cs="Arial"/>
                <w:sz w:val="20"/>
                <w:szCs w:val="20"/>
              </w:rPr>
            </w:pPr>
          </w:p>
        </w:tc>
      </w:tr>
      <w:tr w:rsidR="007E1A1B" w14:paraId="5EF723EC" w14:textId="77777777" w:rsidTr="007E1A1B">
        <w:trPr>
          <w:trHeight w:val="195"/>
        </w:trPr>
        <w:tc>
          <w:tcPr>
            <w:tcW w:w="1809" w:type="dxa"/>
            <w:vMerge/>
            <w:tcBorders>
              <w:left w:val="single" w:sz="4" w:space="0" w:color="auto"/>
            </w:tcBorders>
          </w:tcPr>
          <w:p w14:paraId="3FBF735E" w14:textId="77777777" w:rsidR="007E1A1B" w:rsidRDefault="007E1A1B" w:rsidP="00D41C55">
            <w:pPr>
              <w:spacing w:before="60" w:after="60"/>
              <w:jc w:val="left"/>
              <w:rPr>
                <w:rFonts w:cs="Arial"/>
                <w:sz w:val="20"/>
                <w:szCs w:val="20"/>
              </w:rPr>
            </w:pPr>
          </w:p>
        </w:tc>
        <w:tc>
          <w:tcPr>
            <w:tcW w:w="1701" w:type="dxa"/>
            <w:vMerge/>
          </w:tcPr>
          <w:p w14:paraId="2EB9BBEF" w14:textId="77777777" w:rsidR="007E1A1B" w:rsidRDefault="007E1A1B" w:rsidP="00D41C55">
            <w:pPr>
              <w:spacing w:before="60" w:after="60"/>
              <w:jc w:val="left"/>
              <w:rPr>
                <w:rFonts w:cs="Arial"/>
                <w:sz w:val="20"/>
                <w:szCs w:val="20"/>
              </w:rPr>
            </w:pPr>
          </w:p>
        </w:tc>
        <w:tc>
          <w:tcPr>
            <w:tcW w:w="1276" w:type="dxa"/>
            <w:tcBorders>
              <w:right w:val="single" w:sz="4" w:space="0" w:color="auto"/>
            </w:tcBorders>
          </w:tcPr>
          <w:p w14:paraId="266B910C" w14:textId="77777777" w:rsidR="007E1A1B" w:rsidRDefault="007E1A1B" w:rsidP="00D41C55">
            <w:pPr>
              <w:spacing w:before="60" w:after="60"/>
              <w:jc w:val="left"/>
              <w:rPr>
                <w:rFonts w:cs="Arial"/>
                <w:sz w:val="20"/>
                <w:szCs w:val="20"/>
              </w:rPr>
            </w:pPr>
            <w:r>
              <w:rPr>
                <w:rFonts w:cs="Arial"/>
                <w:sz w:val="20"/>
                <w:szCs w:val="20"/>
              </w:rPr>
              <w:t>Email</w:t>
            </w:r>
          </w:p>
        </w:tc>
        <w:tc>
          <w:tcPr>
            <w:tcW w:w="5352" w:type="dxa"/>
            <w:tcBorders>
              <w:right w:val="single" w:sz="4" w:space="0" w:color="auto"/>
            </w:tcBorders>
          </w:tcPr>
          <w:p w14:paraId="07A84F4E" w14:textId="71BC9D96" w:rsidR="007E1A1B" w:rsidRDefault="007E1A1B" w:rsidP="00D41C55">
            <w:pPr>
              <w:spacing w:before="60" w:after="60"/>
              <w:jc w:val="left"/>
              <w:rPr>
                <w:rFonts w:cs="Arial"/>
                <w:sz w:val="20"/>
                <w:szCs w:val="20"/>
              </w:rPr>
            </w:pPr>
          </w:p>
        </w:tc>
      </w:tr>
    </w:tbl>
    <w:p w14:paraId="6E1DF929" w14:textId="77777777" w:rsidR="00C10D9B" w:rsidRPr="00D9694F" w:rsidRDefault="00C10D9B" w:rsidP="00DE4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450"/>
        <w:gridCol w:w="5962"/>
      </w:tblGrid>
      <w:tr w:rsidR="00692548" w:rsidRPr="00D9694F" w14:paraId="236DDF06" w14:textId="77777777" w:rsidTr="00C3705E">
        <w:trPr>
          <w:tblHeader/>
        </w:trPr>
        <w:tc>
          <w:tcPr>
            <w:tcW w:w="9912" w:type="dxa"/>
            <w:gridSpan w:val="3"/>
            <w:shd w:val="clear" w:color="auto" w:fill="8DB3E2"/>
          </w:tcPr>
          <w:p w14:paraId="0EEC89C4" w14:textId="77777777" w:rsidR="00692548" w:rsidRPr="00D9694F" w:rsidRDefault="00784AFF" w:rsidP="000F1F68">
            <w:pPr>
              <w:spacing w:before="60" w:after="60"/>
              <w:jc w:val="left"/>
              <w:rPr>
                <w:rFonts w:cs="Arial"/>
                <w:b/>
                <w:sz w:val="20"/>
                <w:szCs w:val="20"/>
              </w:rPr>
            </w:pPr>
            <w:r>
              <w:rPr>
                <w:rFonts w:cs="Arial"/>
                <w:b/>
                <w:sz w:val="20"/>
                <w:szCs w:val="20"/>
              </w:rPr>
              <w:t>Specification</w:t>
            </w:r>
            <w:r w:rsidR="007B657A">
              <w:rPr>
                <w:rFonts w:cs="Arial"/>
                <w:b/>
                <w:sz w:val="20"/>
                <w:szCs w:val="20"/>
              </w:rPr>
              <w:t>s</w:t>
            </w:r>
          </w:p>
        </w:tc>
      </w:tr>
      <w:tr w:rsidR="00A36341" w:rsidRPr="00D9694F" w14:paraId="077315E0" w14:textId="77777777" w:rsidTr="00C3705E">
        <w:tc>
          <w:tcPr>
            <w:tcW w:w="2500" w:type="dxa"/>
          </w:tcPr>
          <w:p w14:paraId="4911B335" w14:textId="77777777" w:rsidR="00A36341" w:rsidRPr="00D9694F" w:rsidRDefault="00A36341" w:rsidP="000F1F68">
            <w:pPr>
              <w:spacing w:before="60" w:after="60"/>
              <w:jc w:val="left"/>
              <w:rPr>
                <w:rFonts w:cs="Arial"/>
                <w:sz w:val="20"/>
                <w:szCs w:val="20"/>
              </w:rPr>
            </w:pPr>
            <w:r>
              <w:rPr>
                <w:rFonts w:cs="Arial"/>
                <w:sz w:val="20"/>
                <w:szCs w:val="20"/>
              </w:rPr>
              <w:t>Applicable Programme</w:t>
            </w:r>
            <w:r w:rsidR="000D7B24">
              <w:rPr>
                <w:rFonts w:cs="Arial"/>
                <w:sz w:val="20"/>
                <w:szCs w:val="20"/>
              </w:rPr>
              <w:t>(s)</w:t>
            </w:r>
          </w:p>
        </w:tc>
        <w:tc>
          <w:tcPr>
            <w:tcW w:w="7412" w:type="dxa"/>
            <w:gridSpan w:val="2"/>
          </w:tcPr>
          <w:p w14:paraId="4714E3C7" w14:textId="729A67B3" w:rsidR="00A36341" w:rsidRPr="00F03970" w:rsidRDefault="00A36341" w:rsidP="001B2A32">
            <w:pPr>
              <w:spacing w:before="60" w:after="60"/>
              <w:jc w:val="left"/>
              <w:rPr>
                <w:sz w:val="20"/>
                <w:szCs w:val="20"/>
              </w:rPr>
            </w:pPr>
            <w:r>
              <w:rPr>
                <w:sz w:val="20"/>
                <w:szCs w:val="20"/>
              </w:rPr>
              <w:t>Home Care</w:t>
            </w:r>
            <w:r w:rsidR="000D7B24">
              <w:rPr>
                <w:sz w:val="20"/>
                <w:szCs w:val="20"/>
              </w:rPr>
              <w:t xml:space="preserve"> Packages</w:t>
            </w:r>
            <w:r>
              <w:rPr>
                <w:sz w:val="20"/>
                <w:szCs w:val="20"/>
              </w:rPr>
              <w:t xml:space="preserve"> </w:t>
            </w:r>
          </w:p>
        </w:tc>
      </w:tr>
      <w:tr w:rsidR="00692548" w:rsidRPr="00D9694F" w14:paraId="44E56FB2" w14:textId="77777777" w:rsidTr="00C3705E">
        <w:tc>
          <w:tcPr>
            <w:tcW w:w="2500" w:type="dxa"/>
          </w:tcPr>
          <w:p w14:paraId="651AD7EA" w14:textId="77777777" w:rsidR="00692548" w:rsidRPr="00D9694F" w:rsidRDefault="00692548" w:rsidP="000F1F68">
            <w:pPr>
              <w:spacing w:before="60" w:after="60"/>
              <w:jc w:val="left"/>
              <w:rPr>
                <w:rFonts w:cs="Arial"/>
                <w:sz w:val="20"/>
                <w:szCs w:val="20"/>
              </w:rPr>
            </w:pPr>
            <w:r w:rsidRPr="00D9694F">
              <w:rPr>
                <w:rFonts w:cs="Arial"/>
                <w:sz w:val="20"/>
                <w:szCs w:val="20"/>
              </w:rPr>
              <w:t>Services</w:t>
            </w:r>
          </w:p>
        </w:tc>
        <w:tc>
          <w:tcPr>
            <w:tcW w:w="7412" w:type="dxa"/>
            <w:gridSpan w:val="2"/>
          </w:tcPr>
          <w:p w14:paraId="51DA05EC" w14:textId="77777777" w:rsidR="00F03970" w:rsidRDefault="00F03970" w:rsidP="00F03970">
            <w:pPr>
              <w:spacing w:before="60" w:after="60"/>
              <w:jc w:val="left"/>
              <w:rPr>
                <w:sz w:val="20"/>
                <w:szCs w:val="20"/>
              </w:rPr>
            </w:pPr>
            <w:bookmarkStart w:id="0" w:name="_BPDCI_22"/>
            <w:r w:rsidRPr="00F03970">
              <w:rPr>
                <w:sz w:val="20"/>
                <w:szCs w:val="20"/>
              </w:rPr>
              <w:t>Personal care services and other personal assistance, nominated in an individual service request</w:t>
            </w:r>
            <w:r w:rsidR="00CA70A9">
              <w:rPr>
                <w:sz w:val="20"/>
                <w:szCs w:val="20"/>
              </w:rPr>
              <w:t xml:space="preserve"> which may include</w:t>
            </w:r>
            <w:r w:rsidRPr="00F03970">
              <w:rPr>
                <w:sz w:val="20"/>
                <w:szCs w:val="20"/>
              </w:rPr>
              <w:t>:</w:t>
            </w:r>
            <w:bookmarkEnd w:id="0"/>
          </w:p>
          <w:bookmarkStart w:id="1" w:name="_BPDCI_23"/>
          <w:p w14:paraId="3C6B0BC3" w14:textId="7F184796" w:rsidR="006E774D" w:rsidRDefault="009067E4" w:rsidP="007E1A1B">
            <w:pPr>
              <w:tabs>
                <w:tab w:val="clear" w:pos="2835"/>
                <w:tab w:val="clear" w:pos="3402"/>
                <w:tab w:val="clear" w:pos="3969"/>
                <w:tab w:val="left" w:pos="2019"/>
                <w:tab w:val="left" w:pos="2554"/>
                <w:tab w:val="left" w:pos="5279"/>
              </w:tabs>
              <w:spacing w:before="60" w:after="60"/>
              <w:jc w:val="left"/>
              <w:rPr>
                <w:sz w:val="20"/>
                <w:szCs w:val="20"/>
              </w:rPr>
            </w:pPr>
            <w:sdt>
              <w:sdtPr>
                <w:rPr>
                  <w:sz w:val="20"/>
                  <w:szCs w:val="20"/>
                </w:rPr>
                <w:id w:val="-561705399"/>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F03970" w:rsidRPr="00F03970">
              <w:rPr>
                <w:sz w:val="20"/>
                <w:szCs w:val="20"/>
              </w:rPr>
              <w:t xml:space="preserve">Allied health </w:t>
            </w:r>
            <w:r w:rsidR="008B0EEF">
              <w:rPr>
                <w:sz w:val="20"/>
                <w:szCs w:val="20"/>
              </w:rPr>
              <w:t>(various)</w:t>
            </w:r>
            <w:r w:rsidR="008B0EEF">
              <w:rPr>
                <w:sz w:val="20"/>
                <w:szCs w:val="20"/>
              </w:rPr>
              <w:tab/>
            </w:r>
            <w:sdt>
              <w:sdtPr>
                <w:rPr>
                  <w:sz w:val="20"/>
                  <w:szCs w:val="20"/>
                </w:rPr>
                <w:id w:val="-1447766986"/>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F05BCD">
              <w:rPr>
                <w:sz w:val="20"/>
                <w:szCs w:val="20"/>
              </w:rPr>
              <w:t>In Home Care Worker</w:t>
            </w:r>
          </w:p>
          <w:p w14:paraId="34220760" w14:textId="395511D1" w:rsidR="00F03970" w:rsidRDefault="009067E4" w:rsidP="007E1A1B">
            <w:pPr>
              <w:tabs>
                <w:tab w:val="clear" w:pos="2835"/>
                <w:tab w:val="clear" w:pos="3402"/>
                <w:tab w:val="clear" w:pos="3969"/>
                <w:tab w:val="clear" w:pos="4536"/>
                <w:tab w:val="left" w:pos="2019"/>
                <w:tab w:val="left" w:pos="2554"/>
                <w:tab w:val="left" w:pos="4539"/>
              </w:tabs>
              <w:spacing w:before="60" w:after="60"/>
              <w:jc w:val="left"/>
              <w:rPr>
                <w:sz w:val="20"/>
                <w:szCs w:val="20"/>
              </w:rPr>
            </w:pPr>
            <w:sdt>
              <w:sdtPr>
                <w:rPr>
                  <w:sz w:val="20"/>
                  <w:szCs w:val="20"/>
                </w:rPr>
                <w:id w:val="1809505803"/>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8B0EEF">
              <w:rPr>
                <w:sz w:val="20"/>
                <w:szCs w:val="20"/>
              </w:rPr>
              <w:t>Massage Therapy</w:t>
            </w:r>
            <w:r w:rsidR="006E774D">
              <w:rPr>
                <w:sz w:val="20"/>
                <w:szCs w:val="20"/>
              </w:rPr>
              <w:tab/>
            </w:r>
            <w:r w:rsidR="008B0EEF">
              <w:rPr>
                <w:sz w:val="20"/>
                <w:szCs w:val="20"/>
              </w:rPr>
              <w:tab/>
            </w:r>
            <w:sdt>
              <w:sdtPr>
                <w:rPr>
                  <w:sz w:val="20"/>
                  <w:szCs w:val="20"/>
                </w:rPr>
                <w:id w:val="-1371526193"/>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8B0EEF">
              <w:rPr>
                <w:sz w:val="20"/>
                <w:szCs w:val="20"/>
              </w:rPr>
              <w:t>Nursing</w:t>
            </w:r>
            <w:r w:rsidR="006E774D">
              <w:rPr>
                <w:sz w:val="20"/>
                <w:szCs w:val="20"/>
              </w:rPr>
              <w:tab/>
            </w:r>
            <w:sdt>
              <w:sdtPr>
                <w:rPr>
                  <w:sz w:val="20"/>
                  <w:szCs w:val="20"/>
                </w:rPr>
                <w:id w:val="1776282070"/>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7E1A1B">
              <w:rPr>
                <w:sz w:val="20"/>
                <w:szCs w:val="20"/>
              </w:rPr>
              <w:t>Occupational Therapy</w:t>
            </w:r>
            <w:r w:rsidR="006E774D">
              <w:rPr>
                <w:sz w:val="20"/>
                <w:szCs w:val="20"/>
              </w:rPr>
              <w:tab/>
            </w:r>
          </w:p>
          <w:p w14:paraId="4528310B" w14:textId="0F995CAA" w:rsidR="00F03970" w:rsidRDefault="009067E4" w:rsidP="007E1A1B">
            <w:pPr>
              <w:tabs>
                <w:tab w:val="clear" w:pos="2835"/>
                <w:tab w:val="clear" w:pos="3402"/>
                <w:tab w:val="clear" w:pos="3969"/>
                <w:tab w:val="clear" w:pos="4536"/>
                <w:tab w:val="left" w:pos="2019"/>
                <w:tab w:val="left" w:pos="2554"/>
                <w:tab w:val="left" w:pos="4255"/>
                <w:tab w:val="left" w:pos="4539"/>
              </w:tabs>
              <w:spacing w:before="60" w:after="60"/>
              <w:jc w:val="left"/>
              <w:rPr>
                <w:ins w:id="2" w:author="Author"/>
                <w:sz w:val="20"/>
                <w:szCs w:val="20"/>
              </w:rPr>
            </w:pPr>
            <w:sdt>
              <w:sdtPr>
                <w:rPr>
                  <w:sz w:val="20"/>
                  <w:szCs w:val="20"/>
                </w:rPr>
                <w:id w:val="-860586558"/>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7E1A1B">
              <w:rPr>
                <w:sz w:val="20"/>
                <w:szCs w:val="20"/>
              </w:rPr>
              <w:t>Physiotherapy</w:t>
            </w:r>
            <w:r w:rsidR="007E1A1B">
              <w:rPr>
                <w:sz w:val="20"/>
                <w:szCs w:val="20"/>
              </w:rPr>
              <w:tab/>
            </w:r>
            <w:r w:rsidR="007E1A1B">
              <w:rPr>
                <w:sz w:val="20"/>
                <w:szCs w:val="20"/>
              </w:rPr>
              <w:tab/>
            </w:r>
            <w:r w:rsidR="008B0EEF">
              <w:rPr>
                <w:sz w:val="20"/>
                <w:szCs w:val="20"/>
              </w:rPr>
              <w:tab/>
            </w:r>
            <w:sdt>
              <w:sdtPr>
                <w:rPr>
                  <w:sz w:val="20"/>
                  <w:szCs w:val="20"/>
                </w:rPr>
                <w:id w:val="-106894264"/>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proofErr w:type="gramStart"/>
            <w:r w:rsidR="008B0EEF">
              <w:rPr>
                <w:sz w:val="20"/>
                <w:szCs w:val="20"/>
              </w:rPr>
              <w:t xml:space="preserve">Podiatry  </w:t>
            </w:r>
            <w:r w:rsidR="008B0EEF">
              <w:rPr>
                <w:sz w:val="20"/>
                <w:szCs w:val="20"/>
              </w:rPr>
              <w:tab/>
            </w:r>
            <w:proofErr w:type="gramEnd"/>
            <w:r w:rsidR="008B0EEF">
              <w:rPr>
                <w:sz w:val="20"/>
                <w:szCs w:val="20"/>
              </w:rPr>
              <w:tab/>
            </w:r>
            <w:sdt>
              <w:sdtPr>
                <w:rPr>
                  <w:sz w:val="20"/>
                  <w:szCs w:val="20"/>
                </w:rPr>
                <w:id w:val="-1545661396"/>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8B0EEF" w:rsidRPr="00F03970">
              <w:rPr>
                <w:sz w:val="20"/>
                <w:szCs w:val="20"/>
              </w:rPr>
              <w:t>S</w:t>
            </w:r>
            <w:r w:rsidR="008B0EEF">
              <w:rPr>
                <w:sz w:val="20"/>
                <w:szCs w:val="20"/>
              </w:rPr>
              <w:t>peech Therapy</w:t>
            </w:r>
          </w:p>
          <w:bookmarkStart w:id="3" w:name="_BPDCI_24"/>
          <w:bookmarkEnd w:id="1"/>
          <w:p w14:paraId="51304C21" w14:textId="6FCF4F0B" w:rsidR="00752B61" w:rsidRPr="009163B0" w:rsidRDefault="009067E4" w:rsidP="006E774D">
            <w:pPr>
              <w:tabs>
                <w:tab w:val="clear" w:pos="2835"/>
                <w:tab w:val="left" w:pos="2019"/>
              </w:tabs>
              <w:spacing w:before="60" w:after="60"/>
              <w:jc w:val="left"/>
              <w:rPr>
                <w:sz w:val="20"/>
                <w:szCs w:val="20"/>
              </w:rPr>
            </w:pPr>
            <w:sdt>
              <w:sdtPr>
                <w:rPr>
                  <w:sz w:val="20"/>
                  <w:szCs w:val="20"/>
                </w:rPr>
                <w:id w:val="-1471509490"/>
                <w14:checkbox>
                  <w14:checked w14:val="0"/>
                  <w14:checkedState w14:val="2612" w14:font="MS Gothic"/>
                  <w14:uncheckedState w14:val="2610" w14:font="MS Gothic"/>
                </w14:checkbox>
              </w:sdtPr>
              <w:sdtEndPr/>
              <w:sdtContent>
                <w:r w:rsidR="00470357">
                  <w:rPr>
                    <w:rFonts w:ascii="MS Gothic" w:eastAsia="MS Gothic" w:hAnsi="MS Gothic" w:hint="eastAsia"/>
                    <w:sz w:val="20"/>
                    <w:szCs w:val="20"/>
                  </w:rPr>
                  <w:t>☐</w:t>
                </w:r>
              </w:sdtContent>
            </w:sdt>
            <w:r w:rsidR="00470357">
              <w:rPr>
                <w:sz w:val="20"/>
                <w:szCs w:val="20"/>
              </w:rPr>
              <w:t xml:space="preserve"> </w:t>
            </w:r>
            <w:r w:rsidR="00F03970" w:rsidRPr="00F03970">
              <w:rPr>
                <w:sz w:val="20"/>
                <w:szCs w:val="20"/>
              </w:rPr>
              <w:t>Other</w:t>
            </w:r>
            <w:r w:rsidR="006E774D">
              <w:rPr>
                <w:sz w:val="20"/>
                <w:szCs w:val="20"/>
              </w:rPr>
              <w:t xml:space="preserve"> (insert details) </w:t>
            </w:r>
            <w:r w:rsidR="00F03970" w:rsidRPr="00F03970">
              <w:rPr>
                <w:sz w:val="20"/>
                <w:szCs w:val="20"/>
              </w:rPr>
              <w:t>.......................................................................</w:t>
            </w:r>
            <w:bookmarkEnd w:id="3"/>
          </w:p>
        </w:tc>
      </w:tr>
      <w:tr w:rsidR="00CA70A9" w:rsidRPr="00D9694F" w14:paraId="36063573" w14:textId="77777777" w:rsidTr="00C3705E">
        <w:tc>
          <w:tcPr>
            <w:tcW w:w="2500" w:type="dxa"/>
          </w:tcPr>
          <w:p w14:paraId="30FAD41C" w14:textId="77777777" w:rsidR="00CA70A9" w:rsidRDefault="00CA70A9" w:rsidP="00CA70A9">
            <w:pPr>
              <w:spacing w:before="60" w:after="60"/>
              <w:jc w:val="left"/>
              <w:rPr>
                <w:rFonts w:cs="Arial"/>
                <w:sz w:val="20"/>
                <w:szCs w:val="20"/>
              </w:rPr>
            </w:pPr>
            <w:r>
              <w:rPr>
                <w:rFonts w:cs="Arial"/>
                <w:sz w:val="20"/>
                <w:szCs w:val="20"/>
              </w:rPr>
              <w:t>Client(s)</w:t>
            </w:r>
          </w:p>
          <w:p w14:paraId="21A804D9" w14:textId="77777777" w:rsidR="007B1EAB" w:rsidRPr="00D9694F" w:rsidRDefault="007B1EAB" w:rsidP="00CA70A9">
            <w:pPr>
              <w:spacing w:before="60" w:after="60"/>
              <w:jc w:val="left"/>
              <w:rPr>
                <w:rFonts w:cs="Arial"/>
                <w:sz w:val="20"/>
                <w:szCs w:val="20"/>
              </w:rPr>
            </w:pPr>
          </w:p>
        </w:tc>
        <w:tc>
          <w:tcPr>
            <w:tcW w:w="7412" w:type="dxa"/>
            <w:gridSpan w:val="2"/>
          </w:tcPr>
          <w:p w14:paraId="28DCB486" w14:textId="7730BE49" w:rsidR="00CA70A9" w:rsidRPr="00D9694F" w:rsidRDefault="00CA70A9" w:rsidP="006E774D">
            <w:pPr>
              <w:tabs>
                <w:tab w:val="clear" w:pos="2835"/>
                <w:tab w:val="clear" w:pos="3969"/>
                <w:tab w:val="left" w:pos="2019"/>
                <w:tab w:val="left" w:pos="3861"/>
                <w:tab w:val="left" w:pos="5279"/>
              </w:tabs>
              <w:spacing w:before="60" w:after="60"/>
              <w:jc w:val="left"/>
              <w:rPr>
                <w:rFonts w:cs="Arial"/>
                <w:sz w:val="20"/>
                <w:szCs w:val="20"/>
              </w:rPr>
            </w:pPr>
            <w:r>
              <w:rPr>
                <w:rFonts w:cs="Arial"/>
                <w:sz w:val="20"/>
                <w:szCs w:val="20"/>
              </w:rPr>
              <w:t xml:space="preserve">You are engaged to provide the Services to Client(s) as directed, </w:t>
            </w:r>
            <w:r w:rsidR="00752B61" w:rsidRPr="006E774D">
              <w:rPr>
                <w:rFonts w:cs="Arial"/>
                <w:sz w:val="20"/>
                <w:szCs w:val="20"/>
              </w:rPr>
              <w:t>particulars being included in a service request</w:t>
            </w:r>
            <w:r w:rsidR="006E774D">
              <w:rPr>
                <w:rFonts w:cs="Arial"/>
                <w:sz w:val="20"/>
                <w:szCs w:val="20"/>
              </w:rPr>
              <w:t>.</w:t>
            </w:r>
          </w:p>
        </w:tc>
      </w:tr>
      <w:tr w:rsidR="00846316" w:rsidRPr="00D9694F" w14:paraId="07A9E728" w14:textId="77777777" w:rsidTr="00C3705E">
        <w:tc>
          <w:tcPr>
            <w:tcW w:w="2500" w:type="dxa"/>
            <w:vMerge w:val="restart"/>
          </w:tcPr>
          <w:p w14:paraId="460AC51C" w14:textId="77777777" w:rsidR="00846316" w:rsidRPr="00D9694F" w:rsidRDefault="00846316" w:rsidP="000F1F68">
            <w:pPr>
              <w:spacing w:before="60" w:after="60"/>
              <w:jc w:val="left"/>
              <w:rPr>
                <w:rFonts w:cs="Arial"/>
                <w:sz w:val="20"/>
                <w:szCs w:val="20"/>
              </w:rPr>
            </w:pPr>
            <w:r w:rsidRPr="00D9694F">
              <w:rPr>
                <w:rFonts w:cs="Arial"/>
                <w:sz w:val="20"/>
                <w:szCs w:val="20"/>
              </w:rPr>
              <w:lastRenderedPageBreak/>
              <w:t>Term</w:t>
            </w:r>
          </w:p>
        </w:tc>
        <w:tc>
          <w:tcPr>
            <w:tcW w:w="1450" w:type="dxa"/>
          </w:tcPr>
          <w:p w14:paraId="26389E70" w14:textId="77777777" w:rsidR="00846316" w:rsidRPr="00D9694F" w:rsidRDefault="00846316" w:rsidP="000F1F68">
            <w:pPr>
              <w:spacing w:before="60" w:after="60"/>
              <w:jc w:val="left"/>
              <w:rPr>
                <w:rFonts w:cs="Arial"/>
                <w:sz w:val="20"/>
                <w:szCs w:val="20"/>
              </w:rPr>
            </w:pPr>
            <w:r w:rsidRPr="00D9694F">
              <w:rPr>
                <w:rFonts w:cs="Arial"/>
                <w:sz w:val="20"/>
                <w:szCs w:val="20"/>
              </w:rPr>
              <w:t xml:space="preserve">Start </w:t>
            </w:r>
            <w:r w:rsidR="009163B0">
              <w:rPr>
                <w:rFonts w:cs="Arial"/>
                <w:sz w:val="20"/>
                <w:szCs w:val="20"/>
              </w:rPr>
              <w:t>d</w:t>
            </w:r>
            <w:r w:rsidRPr="00D9694F">
              <w:rPr>
                <w:rFonts w:cs="Arial"/>
                <w:sz w:val="20"/>
                <w:szCs w:val="20"/>
              </w:rPr>
              <w:t>ate</w:t>
            </w:r>
          </w:p>
        </w:tc>
        <w:tc>
          <w:tcPr>
            <w:tcW w:w="5962" w:type="dxa"/>
          </w:tcPr>
          <w:p w14:paraId="6522EB4D" w14:textId="40728A2F" w:rsidR="00846316" w:rsidRPr="00D9694F" w:rsidRDefault="002D1818" w:rsidP="000F1F68">
            <w:pPr>
              <w:spacing w:before="60" w:after="60"/>
              <w:jc w:val="left"/>
              <w:rPr>
                <w:rFonts w:cs="Arial"/>
                <w:sz w:val="20"/>
                <w:szCs w:val="20"/>
              </w:rPr>
            </w:pPr>
            <w:r>
              <w:rPr>
                <w:rFonts w:cs="Arial"/>
                <w:sz w:val="20"/>
                <w:szCs w:val="20"/>
              </w:rPr>
              <w:t xml:space="preserve">[                                                                  </w:t>
            </w:r>
            <w:r w:rsidR="00615C3C">
              <w:rPr>
                <w:rFonts w:cs="Arial"/>
                <w:sz w:val="20"/>
                <w:szCs w:val="20"/>
              </w:rPr>
              <w:t>]</w:t>
            </w:r>
          </w:p>
        </w:tc>
      </w:tr>
      <w:tr w:rsidR="00846316" w:rsidRPr="00D9694F" w14:paraId="0006107A" w14:textId="77777777" w:rsidTr="00C3705E">
        <w:tc>
          <w:tcPr>
            <w:tcW w:w="2500" w:type="dxa"/>
            <w:vMerge/>
          </w:tcPr>
          <w:p w14:paraId="1C159884" w14:textId="77777777" w:rsidR="00846316" w:rsidRPr="00D9694F" w:rsidRDefault="00846316" w:rsidP="000F1F68">
            <w:pPr>
              <w:spacing w:before="60" w:after="60"/>
              <w:jc w:val="left"/>
              <w:rPr>
                <w:rFonts w:cs="Arial"/>
                <w:sz w:val="20"/>
                <w:szCs w:val="20"/>
              </w:rPr>
            </w:pPr>
          </w:p>
        </w:tc>
        <w:tc>
          <w:tcPr>
            <w:tcW w:w="1450" w:type="dxa"/>
          </w:tcPr>
          <w:p w14:paraId="0388AF29" w14:textId="77777777" w:rsidR="00846316" w:rsidRPr="00D9694F" w:rsidRDefault="00846316" w:rsidP="000F1F68">
            <w:pPr>
              <w:spacing w:before="60" w:after="60"/>
              <w:jc w:val="left"/>
              <w:rPr>
                <w:rFonts w:cs="Arial"/>
                <w:sz w:val="20"/>
                <w:szCs w:val="20"/>
              </w:rPr>
            </w:pPr>
            <w:r w:rsidRPr="00D9694F">
              <w:rPr>
                <w:rFonts w:cs="Arial"/>
                <w:sz w:val="20"/>
                <w:szCs w:val="20"/>
              </w:rPr>
              <w:t xml:space="preserve">End </w:t>
            </w:r>
            <w:r w:rsidR="009163B0">
              <w:rPr>
                <w:rFonts w:cs="Arial"/>
                <w:sz w:val="20"/>
                <w:szCs w:val="20"/>
              </w:rPr>
              <w:t>d</w:t>
            </w:r>
            <w:r w:rsidRPr="00D9694F">
              <w:rPr>
                <w:rFonts w:cs="Arial"/>
                <w:sz w:val="20"/>
                <w:szCs w:val="20"/>
              </w:rPr>
              <w:t>ate</w:t>
            </w:r>
          </w:p>
        </w:tc>
        <w:tc>
          <w:tcPr>
            <w:tcW w:w="5962" w:type="dxa"/>
          </w:tcPr>
          <w:p w14:paraId="2DB47C01" w14:textId="53623B26" w:rsidR="00846316" w:rsidRPr="00D9694F" w:rsidRDefault="00FB2B58" w:rsidP="000F1F68">
            <w:pPr>
              <w:spacing w:before="60" w:after="60"/>
              <w:jc w:val="left"/>
              <w:rPr>
                <w:rFonts w:cs="Arial"/>
                <w:sz w:val="20"/>
                <w:szCs w:val="20"/>
              </w:rPr>
            </w:pPr>
            <w:r>
              <w:rPr>
                <w:rFonts w:cs="Arial"/>
                <w:sz w:val="20"/>
                <w:szCs w:val="20"/>
              </w:rPr>
              <w:t xml:space="preserve"> </w:t>
            </w:r>
            <w:r w:rsidR="00615C3C">
              <w:rPr>
                <w:rFonts w:cs="Arial"/>
                <w:sz w:val="20"/>
                <w:szCs w:val="20"/>
              </w:rPr>
              <w:t>[                                                                  ]</w:t>
            </w:r>
          </w:p>
        </w:tc>
      </w:tr>
      <w:tr w:rsidR="00C3705E" w:rsidRPr="00D9694F" w14:paraId="6CE9941E" w14:textId="77777777" w:rsidTr="00C3705E">
        <w:trPr>
          <w:cantSplit/>
        </w:trPr>
        <w:tc>
          <w:tcPr>
            <w:tcW w:w="3950" w:type="dxa"/>
            <w:gridSpan w:val="2"/>
          </w:tcPr>
          <w:p w14:paraId="3EDF37E1" w14:textId="16C2B69B" w:rsidR="00C3705E" w:rsidRDefault="00C3705E" w:rsidP="00752B61">
            <w:pPr>
              <w:spacing w:before="60" w:after="60"/>
              <w:jc w:val="left"/>
              <w:rPr>
                <w:rFonts w:cs="Arial"/>
                <w:sz w:val="20"/>
                <w:szCs w:val="20"/>
              </w:rPr>
            </w:pPr>
            <w:r w:rsidRPr="00D9694F">
              <w:rPr>
                <w:sz w:val="20"/>
                <w:szCs w:val="20"/>
              </w:rPr>
              <w:t>Service Fee (Inclusive</w:t>
            </w:r>
            <w:r>
              <w:rPr>
                <w:sz w:val="20"/>
                <w:szCs w:val="20"/>
              </w:rPr>
              <w:t xml:space="preserve"> </w:t>
            </w:r>
            <w:r w:rsidRPr="00D9694F">
              <w:rPr>
                <w:sz w:val="20"/>
                <w:szCs w:val="20"/>
              </w:rPr>
              <w:t>of any GST)</w:t>
            </w:r>
          </w:p>
        </w:tc>
        <w:tc>
          <w:tcPr>
            <w:tcW w:w="5962" w:type="dxa"/>
          </w:tcPr>
          <w:p w14:paraId="5CEF8C63" w14:textId="383FD8D5" w:rsidR="00C3705E" w:rsidRDefault="009067E4" w:rsidP="00752B61">
            <w:pPr>
              <w:spacing w:before="60" w:after="60"/>
              <w:jc w:val="left"/>
              <w:rPr>
                <w:rFonts w:cs="Arial"/>
                <w:sz w:val="20"/>
                <w:szCs w:val="20"/>
              </w:rPr>
            </w:pPr>
            <w:sdt>
              <w:sdtPr>
                <w:rPr>
                  <w:rFonts w:cs="Arial"/>
                  <w:sz w:val="20"/>
                  <w:szCs w:val="20"/>
                </w:rPr>
                <w:id w:val="-247580667"/>
                <w14:checkbox>
                  <w14:checked w14:val="0"/>
                  <w14:checkedState w14:val="2612" w14:font="MS Gothic"/>
                  <w14:uncheckedState w14:val="2610" w14:font="MS Gothic"/>
                </w14:checkbox>
              </w:sdtPr>
              <w:sdtEndPr/>
              <w:sdtContent>
                <w:r w:rsidR="00C3705E">
                  <w:rPr>
                    <w:rFonts w:ascii="MS Gothic" w:eastAsia="MS Gothic" w:hAnsi="MS Gothic" w:cs="Arial" w:hint="eastAsia"/>
                    <w:sz w:val="20"/>
                    <w:szCs w:val="20"/>
                  </w:rPr>
                  <w:t>☐</w:t>
                </w:r>
              </w:sdtContent>
            </w:sdt>
            <w:r w:rsidR="00C3705E">
              <w:rPr>
                <w:rFonts w:cs="Arial"/>
                <w:sz w:val="20"/>
                <w:szCs w:val="20"/>
              </w:rPr>
              <w:t xml:space="preserve"> Supplied</w:t>
            </w:r>
          </w:p>
        </w:tc>
      </w:tr>
      <w:tr w:rsidR="00C3705E" w:rsidRPr="00D9694F" w14:paraId="277A8DAB" w14:textId="77777777" w:rsidTr="00C3705E">
        <w:trPr>
          <w:cantSplit/>
          <w:trHeight w:val="785"/>
        </w:trPr>
        <w:tc>
          <w:tcPr>
            <w:tcW w:w="3950" w:type="dxa"/>
            <w:gridSpan w:val="2"/>
          </w:tcPr>
          <w:p w14:paraId="525D3E9E" w14:textId="188F4543" w:rsidR="00C3705E" w:rsidRPr="00D9694F" w:rsidRDefault="00C3705E" w:rsidP="000F1F68">
            <w:pPr>
              <w:tabs>
                <w:tab w:val="clear" w:pos="851"/>
              </w:tabs>
              <w:spacing w:before="60" w:after="60"/>
              <w:jc w:val="left"/>
              <w:rPr>
                <w:rFonts w:cs="Arial"/>
                <w:sz w:val="20"/>
                <w:szCs w:val="20"/>
              </w:rPr>
            </w:pPr>
            <w:r w:rsidRPr="00D9694F">
              <w:rPr>
                <w:sz w:val="20"/>
                <w:szCs w:val="20"/>
              </w:rPr>
              <w:t xml:space="preserve">Payment </w:t>
            </w:r>
            <w:r>
              <w:rPr>
                <w:sz w:val="20"/>
                <w:szCs w:val="20"/>
              </w:rPr>
              <w:t>A</w:t>
            </w:r>
            <w:r w:rsidRPr="00D9694F">
              <w:rPr>
                <w:sz w:val="20"/>
                <w:szCs w:val="20"/>
              </w:rPr>
              <w:t>rrangements</w:t>
            </w:r>
          </w:p>
        </w:tc>
        <w:tc>
          <w:tcPr>
            <w:tcW w:w="5962" w:type="dxa"/>
          </w:tcPr>
          <w:p w14:paraId="18E5E74F" w14:textId="77777777" w:rsidR="00C3705E" w:rsidRDefault="00C3705E" w:rsidP="000F1F68">
            <w:pPr>
              <w:tabs>
                <w:tab w:val="clear" w:pos="851"/>
              </w:tabs>
              <w:spacing w:before="60" w:after="60"/>
              <w:jc w:val="left"/>
              <w:rPr>
                <w:sz w:val="20"/>
                <w:szCs w:val="20"/>
              </w:rPr>
            </w:pPr>
            <w:r>
              <w:rPr>
                <w:sz w:val="20"/>
                <w:szCs w:val="20"/>
              </w:rPr>
              <w:t xml:space="preserve">Payment Terms 30 days. </w:t>
            </w:r>
          </w:p>
          <w:p w14:paraId="5E380DE9" w14:textId="2C356EBC" w:rsidR="00C3705E" w:rsidRPr="00D9694F" w:rsidRDefault="00C3705E" w:rsidP="000F1F68">
            <w:pPr>
              <w:tabs>
                <w:tab w:val="clear" w:pos="851"/>
              </w:tabs>
              <w:spacing w:before="60" w:after="60"/>
              <w:jc w:val="left"/>
              <w:rPr>
                <w:sz w:val="20"/>
                <w:szCs w:val="20"/>
              </w:rPr>
            </w:pPr>
            <w:r>
              <w:rPr>
                <w:sz w:val="20"/>
                <w:szCs w:val="20"/>
              </w:rPr>
              <w:t>E</w:t>
            </w:r>
            <w:r w:rsidRPr="00D9694F">
              <w:rPr>
                <w:sz w:val="20"/>
                <w:szCs w:val="20"/>
              </w:rPr>
              <w:t xml:space="preserve">xpenses will be reimbursed (if approved </w:t>
            </w:r>
            <w:r>
              <w:rPr>
                <w:sz w:val="20"/>
                <w:szCs w:val="20"/>
              </w:rPr>
              <w:t xml:space="preserve">in accordance with this Agreement </w:t>
            </w:r>
            <w:r w:rsidRPr="00D9694F">
              <w:rPr>
                <w:sz w:val="20"/>
                <w:szCs w:val="20"/>
              </w:rPr>
              <w:t>prior to them being incurred)</w:t>
            </w:r>
            <w:r>
              <w:rPr>
                <w:sz w:val="20"/>
                <w:szCs w:val="20"/>
              </w:rPr>
              <w:t>.</w:t>
            </w:r>
          </w:p>
        </w:tc>
      </w:tr>
      <w:tr w:rsidR="00C3705E" w:rsidRPr="00D9694F" w14:paraId="32674981" w14:textId="77777777" w:rsidTr="007E06C4">
        <w:tc>
          <w:tcPr>
            <w:tcW w:w="3950" w:type="dxa"/>
            <w:gridSpan w:val="2"/>
          </w:tcPr>
          <w:p w14:paraId="50E08CCE" w14:textId="3EED837A" w:rsidR="00C3705E" w:rsidRDefault="00C3705E" w:rsidP="000F1F68">
            <w:pPr>
              <w:tabs>
                <w:tab w:val="clear" w:pos="851"/>
              </w:tabs>
              <w:spacing w:before="60" w:after="60"/>
              <w:jc w:val="left"/>
              <w:rPr>
                <w:rFonts w:cs="Arial"/>
                <w:sz w:val="20"/>
                <w:szCs w:val="20"/>
              </w:rPr>
            </w:pPr>
            <w:r w:rsidRPr="00D9694F">
              <w:rPr>
                <w:sz w:val="20"/>
                <w:szCs w:val="20"/>
              </w:rPr>
              <w:t>Key Performance Indicators and Measures</w:t>
            </w:r>
          </w:p>
        </w:tc>
        <w:tc>
          <w:tcPr>
            <w:tcW w:w="5962" w:type="dxa"/>
          </w:tcPr>
          <w:p w14:paraId="518690A1" w14:textId="0E3EBE79" w:rsidR="00C3705E" w:rsidRDefault="00C3705E" w:rsidP="000F1F68">
            <w:pPr>
              <w:tabs>
                <w:tab w:val="clear" w:pos="851"/>
              </w:tabs>
              <w:spacing w:before="60" w:after="60"/>
              <w:jc w:val="left"/>
              <w:rPr>
                <w:sz w:val="20"/>
                <w:szCs w:val="20"/>
              </w:rPr>
            </w:pPr>
            <w:r>
              <w:rPr>
                <w:rFonts w:cs="Arial"/>
                <w:sz w:val="20"/>
                <w:szCs w:val="20"/>
              </w:rPr>
              <w:t>As specified in</w:t>
            </w:r>
            <w:r w:rsidRPr="00D9694F">
              <w:rPr>
                <w:rFonts w:cs="Arial"/>
                <w:sz w:val="20"/>
                <w:szCs w:val="20"/>
              </w:rPr>
              <w:t xml:space="preserve"> </w:t>
            </w:r>
            <w:r>
              <w:rPr>
                <w:rFonts w:cs="Arial"/>
                <w:sz w:val="20"/>
                <w:szCs w:val="20"/>
              </w:rPr>
              <w:t>Part</w:t>
            </w:r>
            <w:r w:rsidRPr="00D9694F">
              <w:rPr>
                <w:rFonts w:cs="Arial"/>
                <w:sz w:val="20"/>
                <w:szCs w:val="20"/>
              </w:rPr>
              <w:t xml:space="preserve"> </w:t>
            </w:r>
            <w:r>
              <w:rPr>
                <w:rFonts w:cs="Arial"/>
                <w:sz w:val="20"/>
                <w:szCs w:val="20"/>
              </w:rPr>
              <w:t>C.</w:t>
            </w:r>
          </w:p>
        </w:tc>
      </w:tr>
    </w:tbl>
    <w:p w14:paraId="690D7DB7" w14:textId="7D18971B" w:rsidR="005D6E14" w:rsidRDefault="005D6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54"/>
        <w:gridCol w:w="2901"/>
        <w:gridCol w:w="3664"/>
      </w:tblGrid>
      <w:tr w:rsidR="00F05BCD" w:rsidRPr="00D9694F" w14:paraId="5BB6B2F3" w14:textId="77777777" w:rsidTr="00F05BCD">
        <w:trPr>
          <w:trHeight w:val="62"/>
        </w:trPr>
        <w:tc>
          <w:tcPr>
            <w:tcW w:w="10138" w:type="dxa"/>
            <w:gridSpan w:val="4"/>
            <w:tcBorders>
              <w:top w:val="single" w:sz="4" w:space="0" w:color="auto"/>
              <w:left w:val="single" w:sz="4" w:space="0" w:color="auto"/>
              <w:bottom w:val="single" w:sz="4" w:space="0" w:color="auto"/>
              <w:right w:val="single" w:sz="4" w:space="0" w:color="auto"/>
            </w:tcBorders>
            <w:shd w:val="clear" w:color="auto" w:fill="8DB3E2"/>
          </w:tcPr>
          <w:p w14:paraId="7FFE5959" w14:textId="14A544EE" w:rsidR="00F05BCD" w:rsidRPr="00470210" w:rsidRDefault="00F05BCD" w:rsidP="00D41C55">
            <w:pPr>
              <w:spacing w:before="60" w:after="60"/>
              <w:jc w:val="left"/>
              <w:rPr>
                <w:b/>
                <w:bCs/>
                <w:sz w:val="20"/>
                <w:szCs w:val="20"/>
              </w:rPr>
            </w:pPr>
            <w:r w:rsidRPr="00470210">
              <w:rPr>
                <w:b/>
                <w:bCs/>
                <w:sz w:val="20"/>
                <w:szCs w:val="20"/>
              </w:rPr>
              <w:t>Supporting Documentation</w:t>
            </w:r>
          </w:p>
        </w:tc>
      </w:tr>
      <w:tr w:rsidR="00470210" w:rsidRPr="000D1F67" w14:paraId="7B1C3130" w14:textId="77777777" w:rsidTr="00470210">
        <w:trPr>
          <w:trHeight w:val="62"/>
        </w:trPr>
        <w:tc>
          <w:tcPr>
            <w:tcW w:w="6345" w:type="dxa"/>
            <w:gridSpan w:val="3"/>
          </w:tcPr>
          <w:p w14:paraId="583CEDE0" w14:textId="3FC48A2D" w:rsidR="00470210" w:rsidRPr="00470210" w:rsidRDefault="00470210" w:rsidP="00FC3AE5">
            <w:pPr>
              <w:spacing w:before="60" w:after="60"/>
              <w:jc w:val="left"/>
              <w:rPr>
                <w:sz w:val="20"/>
                <w:szCs w:val="20"/>
              </w:rPr>
            </w:pPr>
            <w:r w:rsidRPr="00470210">
              <w:rPr>
                <w:sz w:val="20"/>
                <w:szCs w:val="20"/>
              </w:rPr>
              <w:t>Public/Product Liability</w:t>
            </w:r>
            <w:r w:rsidR="00040567">
              <w:rPr>
                <w:sz w:val="20"/>
                <w:szCs w:val="20"/>
              </w:rPr>
              <w:t xml:space="preserve"> </w:t>
            </w:r>
            <w:r w:rsidRPr="00470210">
              <w:rPr>
                <w:sz w:val="20"/>
                <w:szCs w:val="20"/>
              </w:rPr>
              <w:t>$20M or more</w:t>
            </w:r>
          </w:p>
        </w:tc>
        <w:tc>
          <w:tcPr>
            <w:tcW w:w="3793" w:type="dxa"/>
          </w:tcPr>
          <w:p w14:paraId="4FBF5B3E" w14:textId="75B785D0" w:rsidR="00470210" w:rsidRPr="00470210" w:rsidRDefault="009067E4" w:rsidP="00FC3AE5">
            <w:pPr>
              <w:spacing w:before="60" w:after="60"/>
              <w:jc w:val="left"/>
              <w:rPr>
                <w:sz w:val="20"/>
                <w:szCs w:val="20"/>
              </w:rPr>
            </w:pPr>
            <w:sdt>
              <w:sdtPr>
                <w:rPr>
                  <w:rFonts w:cs="Arial"/>
                  <w:sz w:val="20"/>
                  <w:szCs w:val="20"/>
                </w:rPr>
                <w:id w:val="-743337180"/>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Supplied</w:t>
            </w:r>
            <w:r w:rsidR="005C3139">
              <w:rPr>
                <w:rFonts w:cs="Arial"/>
                <w:sz w:val="20"/>
                <w:szCs w:val="20"/>
              </w:rPr>
              <w:t xml:space="preserve"> via Rapid Global</w:t>
            </w:r>
          </w:p>
        </w:tc>
      </w:tr>
      <w:tr w:rsidR="005D6E14" w:rsidRPr="000D1F67" w14:paraId="5F70076F" w14:textId="77777777" w:rsidTr="00470210">
        <w:trPr>
          <w:trHeight w:val="62"/>
        </w:trPr>
        <w:tc>
          <w:tcPr>
            <w:tcW w:w="6345" w:type="dxa"/>
            <w:gridSpan w:val="3"/>
          </w:tcPr>
          <w:p w14:paraId="15E87056" w14:textId="1B1F3731" w:rsidR="005D6E14" w:rsidRPr="00470210" w:rsidRDefault="005D6E14" w:rsidP="000F1F68">
            <w:pPr>
              <w:spacing w:before="60" w:after="60"/>
              <w:jc w:val="left"/>
              <w:rPr>
                <w:rFonts w:cs="Arial"/>
                <w:sz w:val="20"/>
                <w:szCs w:val="20"/>
              </w:rPr>
            </w:pPr>
            <w:r w:rsidRPr="00470210">
              <w:rPr>
                <w:sz w:val="20"/>
                <w:szCs w:val="20"/>
              </w:rPr>
              <w:t>Work cover or Personal Injury Insurance if sole proprietor with GST registration under $75,000</w:t>
            </w:r>
          </w:p>
        </w:tc>
        <w:tc>
          <w:tcPr>
            <w:tcW w:w="3793" w:type="dxa"/>
          </w:tcPr>
          <w:p w14:paraId="607ABB4B" w14:textId="6EFBA3C6" w:rsidR="005D6E14" w:rsidRPr="00470210" w:rsidRDefault="009067E4" w:rsidP="000F1F68">
            <w:pPr>
              <w:spacing w:before="60" w:after="60"/>
              <w:jc w:val="left"/>
              <w:rPr>
                <w:rFonts w:cs="Arial"/>
                <w:sz w:val="20"/>
                <w:szCs w:val="20"/>
              </w:rPr>
            </w:pPr>
            <w:sdt>
              <w:sdtPr>
                <w:rPr>
                  <w:rFonts w:cs="Arial"/>
                  <w:sz w:val="20"/>
                  <w:szCs w:val="20"/>
                </w:rPr>
                <w:id w:val="1141151273"/>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5D6E14" w:rsidRPr="00470210">
              <w:rPr>
                <w:rFonts w:cs="Arial"/>
                <w:sz w:val="20"/>
                <w:szCs w:val="20"/>
              </w:rPr>
              <w:t>Supplied</w:t>
            </w:r>
            <w:r w:rsidR="005C3139">
              <w:rPr>
                <w:rFonts w:cs="Arial"/>
                <w:sz w:val="20"/>
                <w:szCs w:val="20"/>
              </w:rPr>
              <w:t xml:space="preserve"> via Rapid Global</w:t>
            </w:r>
          </w:p>
        </w:tc>
      </w:tr>
      <w:tr w:rsidR="005D6E14" w:rsidRPr="000D1F67" w14:paraId="5DE8BE61" w14:textId="77777777" w:rsidTr="00470210">
        <w:trPr>
          <w:trHeight w:val="62"/>
        </w:trPr>
        <w:tc>
          <w:tcPr>
            <w:tcW w:w="6345" w:type="dxa"/>
            <w:gridSpan w:val="3"/>
          </w:tcPr>
          <w:p w14:paraId="061D7FA4" w14:textId="24718EA5" w:rsidR="005D6E14" w:rsidRPr="00470210" w:rsidRDefault="005D6E14" w:rsidP="00136AEC">
            <w:pPr>
              <w:spacing w:before="60" w:after="60"/>
              <w:jc w:val="left"/>
              <w:rPr>
                <w:rFonts w:cs="Arial"/>
                <w:sz w:val="20"/>
                <w:szCs w:val="20"/>
              </w:rPr>
            </w:pPr>
            <w:r w:rsidRPr="00470210">
              <w:rPr>
                <w:sz w:val="20"/>
                <w:szCs w:val="20"/>
              </w:rPr>
              <w:t>Police Checks as per Clause 5</w:t>
            </w:r>
          </w:p>
        </w:tc>
        <w:tc>
          <w:tcPr>
            <w:tcW w:w="3793" w:type="dxa"/>
          </w:tcPr>
          <w:p w14:paraId="552C2B77" w14:textId="33DD4E34" w:rsidR="005D6E14" w:rsidRPr="00470210" w:rsidRDefault="009067E4" w:rsidP="00136AEC">
            <w:pPr>
              <w:spacing w:before="60" w:after="60"/>
              <w:jc w:val="left"/>
              <w:rPr>
                <w:rFonts w:cs="Arial"/>
                <w:sz w:val="20"/>
                <w:szCs w:val="20"/>
              </w:rPr>
            </w:pPr>
            <w:sdt>
              <w:sdtPr>
                <w:rPr>
                  <w:rFonts w:cs="Arial"/>
                  <w:sz w:val="20"/>
                  <w:szCs w:val="20"/>
                </w:rPr>
                <w:id w:val="-842234266"/>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5D6E14" w:rsidRPr="00470210">
              <w:rPr>
                <w:rFonts w:cs="Arial"/>
                <w:sz w:val="20"/>
                <w:szCs w:val="20"/>
              </w:rPr>
              <w:t>Supplied</w:t>
            </w:r>
          </w:p>
          <w:p w14:paraId="56999B54" w14:textId="4C0DFD80" w:rsidR="005D6E14" w:rsidRPr="00470210" w:rsidRDefault="009067E4" w:rsidP="00136AEC">
            <w:pPr>
              <w:spacing w:before="60" w:after="60"/>
              <w:jc w:val="left"/>
              <w:rPr>
                <w:rFonts w:cs="Arial"/>
                <w:sz w:val="20"/>
                <w:szCs w:val="20"/>
              </w:rPr>
            </w:pPr>
            <w:sdt>
              <w:sdtPr>
                <w:rPr>
                  <w:rFonts w:cs="Arial"/>
                  <w:sz w:val="20"/>
                  <w:szCs w:val="20"/>
                </w:rPr>
                <w:id w:val="-1443915283"/>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5D6E14" w:rsidRPr="00470210">
              <w:rPr>
                <w:rFonts w:cs="Arial"/>
                <w:sz w:val="20"/>
                <w:szCs w:val="20"/>
              </w:rPr>
              <w:t>Available to be sighted as required</w:t>
            </w:r>
          </w:p>
        </w:tc>
      </w:tr>
      <w:tr w:rsidR="00470210" w:rsidRPr="00470210" w14:paraId="55F7423D" w14:textId="77777777" w:rsidTr="00D41C55">
        <w:trPr>
          <w:trHeight w:val="62"/>
        </w:trPr>
        <w:tc>
          <w:tcPr>
            <w:tcW w:w="1809" w:type="dxa"/>
            <w:vMerge w:val="restart"/>
          </w:tcPr>
          <w:p w14:paraId="43A63066" w14:textId="540F8045" w:rsidR="00470210" w:rsidRPr="00470210" w:rsidRDefault="00470210" w:rsidP="000F1F68">
            <w:pPr>
              <w:spacing w:before="60" w:after="60"/>
              <w:jc w:val="left"/>
              <w:rPr>
                <w:sz w:val="20"/>
                <w:szCs w:val="20"/>
              </w:rPr>
            </w:pPr>
            <w:r w:rsidRPr="00470210">
              <w:rPr>
                <w:sz w:val="20"/>
                <w:szCs w:val="20"/>
              </w:rPr>
              <w:t>Service Specific Accreditations and Registrations as per as per Clause 4.2, if applicable</w:t>
            </w:r>
          </w:p>
        </w:tc>
        <w:tc>
          <w:tcPr>
            <w:tcW w:w="1560" w:type="dxa"/>
            <w:vMerge w:val="restart"/>
          </w:tcPr>
          <w:p w14:paraId="599B936B" w14:textId="2D0428E5" w:rsidR="00470210" w:rsidRPr="00470210" w:rsidRDefault="009067E4" w:rsidP="00D41C55">
            <w:pPr>
              <w:spacing w:before="60" w:after="60"/>
              <w:jc w:val="left"/>
              <w:rPr>
                <w:rFonts w:cs="Arial"/>
                <w:sz w:val="20"/>
                <w:szCs w:val="20"/>
              </w:rPr>
            </w:pPr>
            <w:sdt>
              <w:sdtPr>
                <w:rPr>
                  <w:rFonts w:cs="Arial"/>
                  <w:sz w:val="20"/>
                  <w:szCs w:val="20"/>
                </w:rPr>
                <w:id w:val="-514451763"/>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 xml:space="preserve">Allied Health/Health </w:t>
            </w:r>
          </w:p>
        </w:tc>
        <w:tc>
          <w:tcPr>
            <w:tcW w:w="2976" w:type="dxa"/>
          </w:tcPr>
          <w:p w14:paraId="40734BF5" w14:textId="77777777" w:rsidR="00470210" w:rsidRPr="00470210" w:rsidRDefault="00470210" w:rsidP="00D41C55">
            <w:pPr>
              <w:spacing w:before="60" w:after="60"/>
              <w:jc w:val="left"/>
              <w:rPr>
                <w:rFonts w:cs="Arial"/>
                <w:sz w:val="20"/>
                <w:szCs w:val="20"/>
              </w:rPr>
            </w:pPr>
            <w:r w:rsidRPr="00470210">
              <w:rPr>
                <w:rFonts w:cs="Arial"/>
                <w:sz w:val="20"/>
                <w:szCs w:val="20"/>
              </w:rPr>
              <w:t>Register/List of AHPRA registration or equivalent</w:t>
            </w:r>
          </w:p>
        </w:tc>
        <w:tc>
          <w:tcPr>
            <w:tcW w:w="3793" w:type="dxa"/>
          </w:tcPr>
          <w:p w14:paraId="2235D8E9" w14:textId="4FC304D2" w:rsidR="00470210" w:rsidRPr="00470210" w:rsidRDefault="009067E4" w:rsidP="00D41C55">
            <w:pPr>
              <w:spacing w:before="60" w:after="60"/>
              <w:jc w:val="left"/>
              <w:rPr>
                <w:rFonts w:cs="Arial"/>
                <w:sz w:val="20"/>
                <w:szCs w:val="20"/>
              </w:rPr>
            </w:pPr>
            <w:sdt>
              <w:sdtPr>
                <w:rPr>
                  <w:rFonts w:cs="Arial"/>
                  <w:sz w:val="20"/>
                  <w:szCs w:val="20"/>
                </w:rPr>
                <w:id w:val="-2005275324"/>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Supplied</w:t>
            </w:r>
          </w:p>
          <w:p w14:paraId="06CF337F" w14:textId="079CC6A8" w:rsidR="00470210" w:rsidRPr="00470210" w:rsidRDefault="009067E4" w:rsidP="00D41C55">
            <w:pPr>
              <w:spacing w:before="60" w:after="60"/>
              <w:jc w:val="left"/>
              <w:rPr>
                <w:rFonts w:cs="Arial"/>
                <w:sz w:val="20"/>
                <w:szCs w:val="20"/>
              </w:rPr>
            </w:pPr>
            <w:sdt>
              <w:sdtPr>
                <w:rPr>
                  <w:rFonts w:cs="Arial"/>
                  <w:sz w:val="20"/>
                  <w:szCs w:val="20"/>
                </w:rPr>
                <w:id w:val="-341698308"/>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Available to be sighted as required</w:t>
            </w:r>
          </w:p>
        </w:tc>
      </w:tr>
      <w:tr w:rsidR="00470210" w:rsidRPr="00470210" w14:paraId="3587C2B2" w14:textId="77777777" w:rsidTr="00D41C55">
        <w:trPr>
          <w:trHeight w:val="62"/>
        </w:trPr>
        <w:tc>
          <w:tcPr>
            <w:tcW w:w="1809" w:type="dxa"/>
            <w:vMerge/>
          </w:tcPr>
          <w:p w14:paraId="09B4F35B" w14:textId="33621013" w:rsidR="00470210" w:rsidRPr="00470210" w:rsidRDefault="00470210" w:rsidP="000F1F68">
            <w:pPr>
              <w:spacing w:before="60" w:after="60"/>
              <w:jc w:val="left"/>
              <w:rPr>
                <w:sz w:val="20"/>
                <w:szCs w:val="20"/>
              </w:rPr>
            </w:pPr>
          </w:p>
        </w:tc>
        <w:tc>
          <w:tcPr>
            <w:tcW w:w="1560" w:type="dxa"/>
            <w:vMerge/>
          </w:tcPr>
          <w:p w14:paraId="7DE8B1B0" w14:textId="77777777" w:rsidR="00470210" w:rsidRPr="00470210" w:rsidRDefault="00470210" w:rsidP="00D41C55">
            <w:pPr>
              <w:spacing w:before="60" w:after="60"/>
              <w:jc w:val="left"/>
              <w:rPr>
                <w:rFonts w:cs="Arial"/>
                <w:sz w:val="20"/>
                <w:szCs w:val="20"/>
              </w:rPr>
            </w:pPr>
          </w:p>
        </w:tc>
        <w:tc>
          <w:tcPr>
            <w:tcW w:w="2976" w:type="dxa"/>
          </w:tcPr>
          <w:p w14:paraId="62F59FA7" w14:textId="77777777" w:rsidR="00470210" w:rsidRPr="00470210" w:rsidRDefault="00470210" w:rsidP="00D41C55">
            <w:pPr>
              <w:spacing w:before="60" w:after="60"/>
              <w:jc w:val="left"/>
              <w:rPr>
                <w:rFonts w:cs="Arial"/>
                <w:sz w:val="20"/>
                <w:szCs w:val="20"/>
              </w:rPr>
            </w:pPr>
            <w:r w:rsidRPr="00470210">
              <w:rPr>
                <w:rFonts w:cs="Arial"/>
                <w:sz w:val="20"/>
                <w:szCs w:val="20"/>
              </w:rPr>
              <w:t>Professional Indemnity: $10 M or more</w:t>
            </w:r>
          </w:p>
        </w:tc>
        <w:tc>
          <w:tcPr>
            <w:tcW w:w="3793" w:type="dxa"/>
          </w:tcPr>
          <w:p w14:paraId="03FAA71C" w14:textId="247DD0C2" w:rsidR="00470210" w:rsidRPr="00470210" w:rsidRDefault="009067E4" w:rsidP="00D41C55">
            <w:pPr>
              <w:spacing w:before="60" w:after="60"/>
              <w:jc w:val="left"/>
              <w:rPr>
                <w:rFonts w:cs="Arial"/>
                <w:sz w:val="20"/>
                <w:szCs w:val="20"/>
              </w:rPr>
            </w:pPr>
            <w:sdt>
              <w:sdtPr>
                <w:rPr>
                  <w:rFonts w:cs="Arial"/>
                  <w:sz w:val="20"/>
                  <w:szCs w:val="20"/>
                </w:rPr>
                <w:id w:val="727574550"/>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Supplied</w:t>
            </w:r>
          </w:p>
          <w:p w14:paraId="41E97DB1" w14:textId="77777777" w:rsidR="00470210" w:rsidRPr="00470210" w:rsidRDefault="00470210" w:rsidP="00D41C55">
            <w:pPr>
              <w:spacing w:before="60" w:after="60"/>
              <w:jc w:val="left"/>
              <w:rPr>
                <w:rFonts w:cs="Arial"/>
                <w:sz w:val="20"/>
                <w:szCs w:val="20"/>
              </w:rPr>
            </w:pPr>
          </w:p>
        </w:tc>
      </w:tr>
      <w:tr w:rsidR="00470210" w:rsidRPr="000D1F67" w14:paraId="6ED274C8" w14:textId="77777777" w:rsidTr="00470210">
        <w:trPr>
          <w:trHeight w:val="633"/>
        </w:trPr>
        <w:tc>
          <w:tcPr>
            <w:tcW w:w="1809" w:type="dxa"/>
            <w:vMerge/>
          </w:tcPr>
          <w:p w14:paraId="155AAB51" w14:textId="103E5F7B" w:rsidR="00470210" w:rsidRPr="00470210" w:rsidRDefault="00470210" w:rsidP="000F1F68">
            <w:pPr>
              <w:tabs>
                <w:tab w:val="clear" w:pos="851"/>
              </w:tabs>
              <w:spacing w:before="60" w:after="60"/>
              <w:jc w:val="left"/>
              <w:rPr>
                <w:sz w:val="20"/>
                <w:szCs w:val="20"/>
              </w:rPr>
            </w:pPr>
          </w:p>
        </w:tc>
        <w:tc>
          <w:tcPr>
            <w:tcW w:w="1560" w:type="dxa"/>
            <w:vMerge w:val="restart"/>
          </w:tcPr>
          <w:p w14:paraId="471A1AD8" w14:textId="13A1B44F" w:rsidR="00470210" w:rsidRPr="00470210" w:rsidRDefault="009067E4" w:rsidP="000F1F68">
            <w:pPr>
              <w:spacing w:before="60" w:after="60"/>
              <w:jc w:val="left"/>
              <w:rPr>
                <w:rFonts w:cs="Arial"/>
                <w:sz w:val="20"/>
                <w:szCs w:val="20"/>
              </w:rPr>
            </w:pPr>
            <w:sdt>
              <w:sdtPr>
                <w:rPr>
                  <w:rFonts w:cs="Arial"/>
                  <w:sz w:val="20"/>
                  <w:szCs w:val="20"/>
                </w:rPr>
                <w:id w:val="1191800692"/>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Home Care Services:</w:t>
            </w:r>
          </w:p>
        </w:tc>
        <w:tc>
          <w:tcPr>
            <w:tcW w:w="2976" w:type="dxa"/>
          </w:tcPr>
          <w:p w14:paraId="306143FB" w14:textId="2A9CBAA4" w:rsidR="00470210" w:rsidRPr="00470210" w:rsidRDefault="00470210" w:rsidP="000F1F68">
            <w:pPr>
              <w:spacing w:before="60" w:after="60"/>
              <w:jc w:val="left"/>
              <w:rPr>
                <w:rFonts w:cs="Arial"/>
                <w:sz w:val="20"/>
                <w:szCs w:val="20"/>
              </w:rPr>
            </w:pPr>
            <w:r w:rsidRPr="00470210">
              <w:rPr>
                <w:rFonts w:cs="Arial"/>
                <w:sz w:val="20"/>
                <w:szCs w:val="20"/>
              </w:rPr>
              <w:t xml:space="preserve">Register/List of support worker qualifications </w:t>
            </w:r>
          </w:p>
        </w:tc>
        <w:tc>
          <w:tcPr>
            <w:tcW w:w="3793" w:type="dxa"/>
          </w:tcPr>
          <w:p w14:paraId="4B272FE4" w14:textId="60DB67EA" w:rsidR="00470210" w:rsidRPr="00470210" w:rsidRDefault="009067E4" w:rsidP="00F05BCD">
            <w:pPr>
              <w:spacing w:before="60" w:after="60"/>
              <w:jc w:val="left"/>
              <w:rPr>
                <w:rFonts w:cs="Arial"/>
                <w:sz w:val="20"/>
                <w:szCs w:val="20"/>
              </w:rPr>
            </w:pPr>
            <w:sdt>
              <w:sdtPr>
                <w:rPr>
                  <w:rFonts w:cs="Arial"/>
                  <w:sz w:val="20"/>
                  <w:szCs w:val="20"/>
                </w:rPr>
                <w:id w:val="-356817321"/>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Supplied</w:t>
            </w:r>
          </w:p>
          <w:p w14:paraId="526B0603" w14:textId="5C2E5971" w:rsidR="00470210" w:rsidRPr="00470210" w:rsidRDefault="009067E4" w:rsidP="00F05BCD">
            <w:pPr>
              <w:spacing w:before="60" w:after="60"/>
              <w:jc w:val="left"/>
              <w:rPr>
                <w:rFonts w:cs="Arial"/>
                <w:sz w:val="20"/>
                <w:szCs w:val="20"/>
              </w:rPr>
            </w:pPr>
            <w:sdt>
              <w:sdtPr>
                <w:rPr>
                  <w:rFonts w:cs="Arial"/>
                  <w:sz w:val="20"/>
                  <w:szCs w:val="20"/>
                </w:rPr>
                <w:id w:val="-808546988"/>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Available to be sighted as required</w:t>
            </w:r>
          </w:p>
        </w:tc>
      </w:tr>
      <w:tr w:rsidR="00470210" w:rsidRPr="000D1F67" w14:paraId="320724CE" w14:textId="77777777" w:rsidTr="00470210">
        <w:trPr>
          <w:trHeight w:val="637"/>
        </w:trPr>
        <w:tc>
          <w:tcPr>
            <w:tcW w:w="1809" w:type="dxa"/>
            <w:vMerge/>
          </w:tcPr>
          <w:p w14:paraId="5FB4003C" w14:textId="77777777" w:rsidR="00470210" w:rsidRPr="00470210" w:rsidRDefault="00470210" w:rsidP="000F1F68">
            <w:pPr>
              <w:tabs>
                <w:tab w:val="clear" w:pos="851"/>
              </w:tabs>
              <w:spacing w:before="60" w:after="60"/>
              <w:jc w:val="left"/>
              <w:rPr>
                <w:sz w:val="20"/>
                <w:szCs w:val="20"/>
              </w:rPr>
            </w:pPr>
          </w:p>
        </w:tc>
        <w:tc>
          <w:tcPr>
            <w:tcW w:w="1560" w:type="dxa"/>
            <w:vMerge/>
          </w:tcPr>
          <w:p w14:paraId="1779F1B7" w14:textId="77777777" w:rsidR="00470210" w:rsidRPr="00470210" w:rsidRDefault="00470210" w:rsidP="000F1F68">
            <w:pPr>
              <w:spacing w:before="60" w:after="60"/>
              <w:jc w:val="left"/>
              <w:rPr>
                <w:rFonts w:cs="Arial"/>
                <w:sz w:val="20"/>
                <w:szCs w:val="20"/>
              </w:rPr>
            </w:pPr>
          </w:p>
        </w:tc>
        <w:tc>
          <w:tcPr>
            <w:tcW w:w="2976" w:type="dxa"/>
          </w:tcPr>
          <w:p w14:paraId="09C4C8CC" w14:textId="32E0C7D6" w:rsidR="00470210" w:rsidRPr="00470210" w:rsidRDefault="00470210" w:rsidP="000F1F68">
            <w:pPr>
              <w:spacing w:before="60" w:after="60"/>
              <w:jc w:val="left"/>
              <w:rPr>
                <w:rFonts w:cs="Arial"/>
                <w:sz w:val="20"/>
                <w:szCs w:val="20"/>
              </w:rPr>
            </w:pPr>
            <w:r w:rsidRPr="00470210">
              <w:rPr>
                <w:rFonts w:cs="Arial"/>
                <w:sz w:val="20"/>
                <w:szCs w:val="20"/>
              </w:rPr>
              <w:t>Register List of Drivers’ licence (if transporting clients)</w:t>
            </w:r>
          </w:p>
        </w:tc>
        <w:tc>
          <w:tcPr>
            <w:tcW w:w="3793" w:type="dxa"/>
          </w:tcPr>
          <w:p w14:paraId="188AF4B2" w14:textId="792A314B" w:rsidR="00470210" w:rsidRPr="00470210" w:rsidRDefault="009067E4" w:rsidP="00F05BCD">
            <w:pPr>
              <w:spacing w:before="60" w:after="60"/>
              <w:jc w:val="left"/>
              <w:rPr>
                <w:rFonts w:cs="Arial"/>
                <w:sz w:val="20"/>
                <w:szCs w:val="20"/>
              </w:rPr>
            </w:pPr>
            <w:sdt>
              <w:sdtPr>
                <w:rPr>
                  <w:rFonts w:cs="Arial"/>
                  <w:sz w:val="20"/>
                  <w:szCs w:val="20"/>
                </w:rPr>
                <w:id w:val="1999615057"/>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Supplied</w:t>
            </w:r>
          </w:p>
          <w:p w14:paraId="3C3AACE2" w14:textId="62B20401" w:rsidR="00470210" w:rsidRPr="00470210" w:rsidRDefault="009067E4" w:rsidP="00F05BCD">
            <w:pPr>
              <w:spacing w:before="60" w:after="60"/>
              <w:jc w:val="left"/>
              <w:rPr>
                <w:rFonts w:cs="Arial"/>
                <w:sz w:val="20"/>
                <w:szCs w:val="20"/>
              </w:rPr>
            </w:pPr>
            <w:sdt>
              <w:sdtPr>
                <w:rPr>
                  <w:rFonts w:cs="Arial"/>
                  <w:sz w:val="20"/>
                  <w:szCs w:val="20"/>
                </w:rPr>
                <w:id w:val="866801243"/>
                <w14:checkbox>
                  <w14:checked w14:val="0"/>
                  <w14:checkedState w14:val="2612" w14:font="MS Gothic"/>
                  <w14:uncheckedState w14:val="2610" w14:font="MS Gothic"/>
                </w14:checkbox>
              </w:sdtPr>
              <w:sdtEndPr/>
              <w:sdtContent>
                <w:r w:rsidR="00040567">
                  <w:rPr>
                    <w:rFonts w:ascii="MS Gothic" w:eastAsia="MS Gothic" w:hAnsi="MS Gothic" w:cs="Arial" w:hint="eastAsia"/>
                    <w:sz w:val="20"/>
                    <w:szCs w:val="20"/>
                  </w:rPr>
                  <w:t>☐</w:t>
                </w:r>
              </w:sdtContent>
            </w:sdt>
            <w:r w:rsidR="00040567">
              <w:rPr>
                <w:rFonts w:cs="Arial"/>
                <w:sz w:val="20"/>
                <w:szCs w:val="20"/>
              </w:rPr>
              <w:t xml:space="preserve"> </w:t>
            </w:r>
            <w:r w:rsidR="00470210" w:rsidRPr="00470210">
              <w:rPr>
                <w:rFonts w:cs="Arial"/>
                <w:sz w:val="20"/>
                <w:szCs w:val="20"/>
              </w:rPr>
              <w:t>Available to be sighted as required</w:t>
            </w:r>
          </w:p>
        </w:tc>
      </w:tr>
    </w:tbl>
    <w:p w14:paraId="0397EC36" w14:textId="77777777" w:rsidR="00C572D8" w:rsidRPr="00AE16EA" w:rsidRDefault="00C572D8" w:rsidP="000F1F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572D8" w:rsidRPr="00AE16EA" w14:paraId="17DFAE69" w14:textId="77777777" w:rsidTr="005F43A3">
        <w:trPr>
          <w:tblHeader/>
        </w:trPr>
        <w:tc>
          <w:tcPr>
            <w:tcW w:w="10138" w:type="dxa"/>
            <w:shd w:val="clear" w:color="auto" w:fill="8DB3E2"/>
          </w:tcPr>
          <w:p w14:paraId="764D8B23" w14:textId="77777777" w:rsidR="00C572D8" w:rsidRPr="00985FC8" w:rsidRDefault="00C572D8" w:rsidP="00B46E46">
            <w:pPr>
              <w:spacing w:before="60" w:after="60"/>
              <w:jc w:val="left"/>
              <w:rPr>
                <w:rFonts w:cs="Arial"/>
                <w:b/>
                <w:sz w:val="20"/>
                <w:szCs w:val="20"/>
              </w:rPr>
            </w:pPr>
            <w:r w:rsidRPr="00985FC8">
              <w:rPr>
                <w:rFonts w:cs="Arial"/>
                <w:b/>
                <w:sz w:val="20"/>
                <w:szCs w:val="20"/>
              </w:rPr>
              <w:t xml:space="preserve">Documentation </w:t>
            </w:r>
            <w:r w:rsidR="00784AFF" w:rsidRPr="00985FC8">
              <w:rPr>
                <w:rFonts w:cs="Arial"/>
                <w:b/>
                <w:sz w:val="20"/>
                <w:szCs w:val="20"/>
              </w:rPr>
              <w:t>f</w:t>
            </w:r>
            <w:r w:rsidRPr="00985FC8">
              <w:rPr>
                <w:rFonts w:cs="Arial"/>
                <w:b/>
                <w:sz w:val="20"/>
                <w:szCs w:val="20"/>
              </w:rPr>
              <w:t xml:space="preserve">orming </w:t>
            </w:r>
            <w:r w:rsidR="00784AFF" w:rsidRPr="00985FC8">
              <w:rPr>
                <w:rFonts w:cs="Arial"/>
                <w:b/>
                <w:sz w:val="20"/>
                <w:szCs w:val="20"/>
              </w:rPr>
              <w:t>o</w:t>
            </w:r>
            <w:r w:rsidRPr="00985FC8">
              <w:rPr>
                <w:rFonts w:cs="Arial"/>
                <w:b/>
                <w:sz w:val="20"/>
                <w:szCs w:val="20"/>
              </w:rPr>
              <w:t xml:space="preserve">ur </w:t>
            </w:r>
            <w:r w:rsidR="00B46E46" w:rsidRPr="00985FC8">
              <w:rPr>
                <w:rFonts w:cs="Arial"/>
                <w:b/>
                <w:sz w:val="20"/>
                <w:szCs w:val="20"/>
              </w:rPr>
              <w:t>A</w:t>
            </w:r>
            <w:r w:rsidRPr="00985FC8">
              <w:rPr>
                <w:rFonts w:cs="Arial"/>
                <w:b/>
                <w:sz w:val="20"/>
                <w:szCs w:val="20"/>
              </w:rPr>
              <w:t xml:space="preserve">greement </w:t>
            </w:r>
          </w:p>
        </w:tc>
      </w:tr>
      <w:tr w:rsidR="00C572D8" w:rsidRPr="000A7542" w14:paraId="1D6C4B96" w14:textId="77777777" w:rsidTr="009448C6">
        <w:tc>
          <w:tcPr>
            <w:tcW w:w="10138" w:type="dxa"/>
          </w:tcPr>
          <w:p w14:paraId="7B32ACCF" w14:textId="77777777" w:rsidR="00C572D8" w:rsidRPr="000A7542" w:rsidRDefault="00C572D8" w:rsidP="000F1F68">
            <w:pPr>
              <w:spacing w:before="60" w:after="60"/>
              <w:jc w:val="left"/>
              <w:rPr>
                <w:rFonts w:cs="Arial"/>
                <w:sz w:val="20"/>
                <w:szCs w:val="20"/>
              </w:rPr>
            </w:pPr>
            <w:r w:rsidRPr="000A7542">
              <w:rPr>
                <w:rFonts w:cs="Arial"/>
                <w:sz w:val="20"/>
                <w:szCs w:val="20"/>
              </w:rPr>
              <w:t xml:space="preserve">The following documents constitute the entire </w:t>
            </w:r>
            <w:r w:rsidR="00B46E46" w:rsidRPr="000A7542">
              <w:rPr>
                <w:rFonts w:cs="Arial"/>
                <w:sz w:val="20"/>
                <w:szCs w:val="20"/>
              </w:rPr>
              <w:t>A</w:t>
            </w:r>
            <w:r w:rsidRPr="000A7542">
              <w:rPr>
                <w:rFonts w:cs="Arial"/>
                <w:sz w:val="20"/>
                <w:szCs w:val="20"/>
              </w:rPr>
              <w:t xml:space="preserve">greement between </w:t>
            </w:r>
            <w:r w:rsidR="00982772" w:rsidRPr="000A7542">
              <w:rPr>
                <w:rFonts w:cs="Arial"/>
                <w:sz w:val="20"/>
                <w:szCs w:val="20"/>
              </w:rPr>
              <w:t>the parties</w:t>
            </w:r>
            <w:r w:rsidRPr="000A7542">
              <w:rPr>
                <w:rFonts w:cs="Arial"/>
                <w:sz w:val="20"/>
                <w:szCs w:val="20"/>
              </w:rPr>
              <w:t xml:space="preserve"> concerning the Services: </w:t>
            </w:r>
          </w:p>
          <w:p w14:paraId="68EF992A" w14:textId="77777777" w:rsidR="00C3705E" w:rsidRDefault="00B119E6" w:rsidP="00C3705E">
            <w:pPr>
              <w:pStyle w:val="ListParagraph"/>
              <w:numPr>
                <w:ilvl w:val="0"/>
                <w:numId w:val="36"/>
              </w:numPr>
              <w:tabs>
                <w:tab w:val="clear" w:pos="851"/>
              </w:tabs>
              <w:spacing w:before="60" w:after="60"/>
              <w:ind w:left="306" w:hanging="284"/>
              <w:jc w:val="left"/>
              <w:rPr>
                <w:rFonts w:cs="Arial"/>
                <w:sz w:val="20"/>
                <w:szCs w:val="20"/>
              </w:rPr>
            </w:pPr>
            <w:r w:rsidRPr="00C3705E">
              <w:rPr>
                <w:rFonts w:cs="Arial"/>
                <w:sz w:val="20"/>
                <w:szCs w:val="20"/>
              </w:rPr>
              <w:t xml:space="preserve">Agreement </w:t>
            </w:r>
            <w:proofErr w:type="gramStart"/>
            <w:r w:rsidRPr="00C3705E">
              <w:rPr>
                <w:rFonts w:cs="Arial"/>
                <w:sz w:val="20"/>
                <w:szCs w:val="20"/>
              </w:rPr>
              <w:t>Details</w:t>
            </w:r>
            <w:r w:rsidR="00C572D8" w:rsidRPr="00C3705E">
              <w:rPr>
                <w:rFonts w:cs="Arial"/>
                <w:sz w:val="20"/>
                <w:szCs w:val="20"/>
              </w:rPr>
              <w:t>;</w:t>
            </w:r>
            <w:proofErr w:type="gramEnd"/>
          </w:p>
          <w:p w14:paraId="03871BDA" w14:textId="77777777" w:rsidR="00C3705E" w:rsidRDefault="00815B04" w:rsidP="00C3705E">
            <w:pPr>
              <w:pStyle w:val="ListParagraph"/>
              <w:numPr>
                <w:ilvl w:val="0"/>
                <w:numId w:val="36"/>
              </w:numPr>
              <w:tabs>
                <w:tab w:val="clear" w:pos="851"/>
              </w:tabs>
              <w:spacing w:before="60" w:after="60"/>
              <w:ind w:left="306" w:hanging="284"/>
              <w:jc w:val="left"/>
              <w:rPr>
                <w:rFonts w:cs="Arial"/>
                <w:sz w:val="20"/>
                <w:szCs w:val="20"/>
              </w:rPr>
            </w:pPr>
            <w:r w:rsidRPr="00C3705E">
              <w:rPr>
                <w:rFonts w:cs="Arial"/>
                <w:sz w:val="20"/>
                <w:szCs w:val="20"/>
              </w:rPr>
              <w:t xml:space="preserve">Part </w:t>
            </w:r>
            <w:r w:rsidR="00C572D8" w:rsidRPr="00C3705E">
              <w:rPr>
                <w:rFonts w:cs="Arial"/>
                <w:sz w:val="20"/>
                <w:szCs w:val="20"/>
              </w:rPr>
              <w:t xml:space="preserve">A – Terms and </w:t>
            </w:r>
            <w:proofErr w:type="gramStart"/>
            <w:r w:rsidR="00F16625" w:rsidRPr="00C3705E">
              <w:rPr>
                <w:rFonts w:cs="Arial"/>
                <w:sz w:val="20"/>
                <w:szCs w:val="20"/>
              </w:rPr>
              <w:t>C</w:t>
            </w:r>
            <w:r w:rsidR="00C572D8" w:rsidRPr="00C3705E">
              <w:rPr>
                <w:rFonts w:cs="Arial"/>
                <w:sz w:val="20"/>
                <w:szCs w:val="20"/>
              </w:rPr>
              <w:t>onditions;</w:t>
            </w:r>
            <w:proofErr w:type="gramEnd"/>
          </w:p>
          <w:p w14:paraId="2B880D20" w14:textId="55AC6401" w:rsidR="00EF3DFF" w:rsidRPr="00F654AB" w:rsidRDefault="00815B04" w:rsidP="00F654AB">
            <w:pPr>
              <w:pStyle w:val="ListParagraph"/>
              <w:numPr>
                <w:ilvl w:val="0"/>
                <w:numId w:val="36"/>
              </w:numPr>
              <w:tabs>
                <w:tab w:val="clear" w:pos="851"/>
              </w:tabs>
              <w:spacing w:before="60" w:after="60"/>
              <w:ind w:left="306" w:hanging="284"/>
              <w:jc w:val="left"/>
              <w:rPr>
                <w:rFonts w:cs="Arial"/>
                <w:sz w:val="20"/>
                <w:szCs w:val="20"/>
              </w:rPr>
            </w:pPr>
            <w:r w:rsidRPr="00C3705E">
              <w:rPr>
                <w:rFonts w:cs="Arial"/>
                <w:sz w:val="20"/>
                <w:szCs w:val="20"/>
              </w:rPr>
              <w:t xml:space="preserve">Part </w:t>
            </w:r>
            <w:r w:rsidR="00C3705E" w:rsidRPr="00C3705E">
              <w:rPr>
                <w:rFonts w:cs="Arial"/>
                <w:sz w:val="20"/>
                <w:szCs w:val="20"/>
              </w:rPr>
              <w:t>B</w:t>
            </w:r>
            <w:r w:rsidR="00C572D8" w:rsidRPr="00C3705E">
              <w:rPr>
                <w:rFonts w:cs="Arial"/>
                <w:sz w:val="20"/>
                <w:szCs w:val="20"/>
              </w:rPr>
              <w:t xml:space="preserve"> – </w:t>
            </w:r>
            <w:r w:rsidR="00D9694F" w:rsidRPr="00C3705E">
              <w:rPr>
                <w:rFonts w:cs="Arial"/>
                <w:sz w:val="20"/>
                <w:szCs w:val="20"/>
              </w:rPr>
              <w:t xml:space="preserve">Key Performance Indicators and </w:t>
            </w:r>
            <w:r w:rsidR="00B46E46" w:rsidRPr="00C3705E">
              <w:rPr>
                <w:rFonts w:cs="Arial"/>
                <w:sz w:val="20"/>
                <w:szCs w:val="20"/>
              </w:rPr>
              <w:t>M</w:t>
            </w:r>
            <w:r w:rsidR="00D9694F" w:rsidRPr="00C3705E">
              <w:rPr>
                <w:rFonts w:cs="Arial"/>
                <w:sz w:val="20"/>
                <w:szCs w:val="20"/>
              </w:rPr>
              <w:t>easures</w:t>
            </w:r>
            <w:r w:rsidR="00EF3DFF" w:rsidRPr="00C3705E">
              <w:rPr>
                <w:rFonts w:cs="Arial"/>
                <w:sz w:val="20"/>
                <w:szCs w:val="20"/>
              </w:rPr>
              <w:t>;</w:t>
            </w:r>
          </w:p>
        </w:tc>
      </w:tr>
    </w:tbl>
    <w:p w14:paraId="5E9C6D7E" w14:textId="77777777" w:rsidR="00C572D8" w:rsidRPr="000A7542" w:rsidRDefault="00C572D8" w:rsidP="000F1F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572D8" w:rsidRPr="000A7542" w14:paraId="440E18D4" w14:textId="77777777" w:rsidTr="005F43A3">
        <w:tc>
          <w:tcPr>
            <w:tcW w:w="10138" w:type="dxa"/>
            <w:shd w:val="clear" w:color="auto" w:fill="8DB3E2"/>
          </w:tcPr>
          <w:p w14:paraId="322156DD" w14:textId="77777777" w:rsidR="00C572D8" w:rsidRPr="000A7542" w:rsidRDefault="00C572D8" w:rsidP="000F1F68">
            <w:pPr>
              <w:spacing w:before="60" w:after="60"/>
              <w:jc w:val="left"/>
              <w:rPr>
                <w:rFonts w:cs="Arial"/>
                <w:b/>
                <w:sz w:val="20"/>
                <w:szCs w:val="20"/>
              </w:rPr>
            </w:pPr>
            <w:r w:rsidRPr="000A7542">
              <w:rPr>
                <w:rFonts w:cs="Arial"/>
                <w:b/>
                <w:sz w:val="20"/>
                <w:szCs w:val="20"/>
              </w:rPr>
              <w:t>Additional Provisions</w:t>
            </w:r>
          </w:p>
        </w:tc>
      </w:tr>
      <w:tr w:rsidR="00C572D8" w:rsidRPr="000A7542" w14:paraId="5746F0C0" w14:textId="77777777" w:rsidTr="009448C6">
        <w:tc>
          <w:tcPr>
            <w:tcW w:w="10138" w:type="dxa"/>
          </w:tcPr>
          <w:p w14:paraId="6BDB4DDC" w14:textId="77777777" w:rsidR="00C572D8" w:rsidRPr="000A7542" w:rsidRDefault="00C572D8" w:rsidP="000F1F68">
            <w:pPr>
              <w:spacing w:before="60" w:after="60"/>
              <w:jc w:val="left"/>
              <w:rPr>
                <w:rFonts w:cs="Arial"/>
                <w:sz w:val="20"/>
                <w:szCs w:val="20"/>
              </w:rPr>
            </w:pPr>
            <w:r w:rsidRPr="000A7542">
              <w:rPr>
                <w:rFonts w:cs="Arial"/>
                <w:sz w:val="20"/>
                <w:szCs w:val="20"/>
              </w:rPr>
              <w:fldChar w:fldCharType="begin">
                <w:ffData>
                  <w:name w:val="Check1"/>
                  <w:enabled/>
                  <w:calcOnExit w:val="0"/>
                  <w:checkBox>
                    <w:sizeAuto/>
                    <w:default w:val="0"/>
                  </w:checkBox>
                </w:ffData>
              </w:fldChar>
            </w:r>
            <w:r w:rsidRPr="000A7542">
              <w:rPr>
                <w:rFonts w:cs="Arial"/>
                <w:sz w:val="20"/>
                <w:szCs w:val="20"/>
              </w:rPr>
              <w:instrText xml:space="preserve"> FORMCHECKBOX </w:instrText>
            </w:r>
            <w:r w:rsidR="009067E4">
              <w:rPr>
                <w:rFonts w:cs="Arial"/>
                <w:sz w:val="20"/>
                <w:szCs w:val="20"/>
              </w:rPr>
            </w:r>
            <w:r w:rsidR="009067E4">
              <w:rPr>
                <w:rFonts w:cs="Arial"/>
                <w:sz w:val="20"/>
                <w:szCs w:val="20"/>
              </w:rPr>
              <w:fldChar w:fldCharType="separate"/>
            </w:r>
            <w:r w:rsidRPr="000A7542">
              <w:rPr>
                <w:rFonts w:cs="Arial"/>
                <w:sz w:val="20"/>
                <w:szCs w:val="20"/>
              </w:rPr>
              <w:fldChar w:fldCharType="end"/>
            </w:r>
            <w:r w:rsidRPr="000A7542">
              <w:rPr>
                <w:rFonts w:cs="Arial"/>
                <w:sz w:val="20"/>
                <w:szCs w:val="20"/>
              </w:rPr>
              <w:t xml:space="preserve"> Not applicable.</w:t>
            </w:r>
          </w:p>
        </w:tc>
      </w:tr>
    </w:tbl>
    <w:p w14:paraId="578ECB18" w14:textId="62507AA5" w:rsidR="001D7F2C" w:rsidRDefault="001D7F2C" w:rsidP="000F1F68">
      <w:pPr>
        <w:rPr>
          <w:rFonts w:cs="Arial"/>
        </w:rPr>
      </w:pPr>
    </w:p>
    <w:p w14:paraId="447DF571" w14:textId="7D4C72E2" w:rsidR="00040567" w:rsidRDefault="00040567" w:rsidP="000F1F68">
      <w:pPr>
        <w:rPr>
          <w:rFonts w:cs="Arial"/>
        </w:rPr>
      </w:pPr>
    </w:p>
    <w:p w14:paraId="78E0332C" w14:textId="4C180E8D" w:rsidR="00040567" w:rsidRDefault="00040567" w:rsidP="000F1F68">
      <w:pPr>
        <w:rPr>
          <w:rFonts w:cs="Arial"/>
        </w:rPr>
      </w:pPr>
    </w:p>
    <w:p w14:paraId="51F322E5" w14:textId="778E85B4" w:rsidR="00040567" w:rsidRDefault="00040567" w:rsidP="000F1F68">
      <w:pPr>
        <w:rPr>
          <w:rFonts w:cs="Arial"/>
        </w:rPr>
      </w:pPr>
    </w:p>
    <w:p w14:paraId="31AC346A" w14:textId="3663A13F" w:rsidR="00040567" w:rsidRDefault="00040567" w:rsidP="000F1F68">
      <w:pPr>
        <w:rPr>
          <w:rFonts w:cs="Arial"/>
        </w:rPr>
      </w:pPr>
    </w:p>
    <w:p w14:paraId="272DC674" w14:textId="51854ECF" w:rsidR="00040567" w:rsidRDefault="00040567" w:rsidP="000F1F68">
      <w:pPr>
        <w:rPr>
          <w:rFonts w:cs="Arial"/>
        </w:rPr>
      </w:pPr>
    </w:p>
    <w:p w14:paraId="022D29E1" w14:textId="77777777" w:rsidR="00F654AB" w:rsidRDefault="00F654AB" w:rsidP="000F1F68">
      <w:pPr>
        <w:rPr>
          <w:rFonts w:cs="Arial"/>
        </w:rPr>
      </w:pPr>
    </w:p>
    <w:p w14:paraId="3A335DC0" w14:textId="5FA067EA" w:rsidR="00C3705E" w:rsidRDefault="00C3705E" w:rsidP="000F1F68">
      <w:pPr>
        <w:rPr>
          <w:rFonts w:cs="Arial"/>
        </w:rPr>
      </w:pPr>
    </w:p>
    <w:p w14:paraId="27BF5BB1" w14:textId="732D6D6A" w:rsidR="00C3705E" w:rsidRDefault="00C3705E" w:rsidP="000F1F68">
      <w:pPr>
        <w:rPr>
          <w:rFonts w:cs="Arial"/>
        </w:rPr>
      </w:pPr>
    </w:p>
    <w:p w14:paraId="30CB6CBA" w14:textId="77777777" w:rsidR="00C3705E" w:rsidRDefault="00C3705E" w:rsidP="000F1F68">
      <w:pPr>
        <w:rPr>
          <w:rFonts w:cs="Arial"/>
        </w:rPr>
      </w:pPr>
    </w:p>
    <w:p w14:paraId="3853A7C6" w14:textId="7C581EC8" w:rsidR="00040567" w:rsidRDefault="00040567" w:rsidP="000F1F68">
      <w:pPr>
        <w:rPr>
          <w:rFonts w:cs="Arial"/>
        </w:rPr>
      </w:pPr>
    </w:p>
    <w:p w14:paraId="5BA1E646" w14:textId="6D0C02F0" w:rsidR="00040567" w:rsidRDefault="00040567" w:rsidP="000F1F68">
      <w:pPr>
        <w:rPr>
          <w:rFonts w:cs="Arial"/>
        </w:rPr>
      </w:pPr>
    </w:p>
    <w:p w14:paraId="00D9A688" w14:textId="38D64DE7" w:rsidR="00040567" w:rsidRDefault="00040567" w:rsidP="000F1F68">
      <w:pPr>
        <w:rPr>
          <w:rFonts w:cs="Arial"/>
        </w:rPr>
      </w:pPr>
    </w:p>
    <w:p w14:paraId="10776DFD" w14:textId="77777777" w:rsidR="00040567" w:rsidRPr="000A7542" w:rsidRDefault="00040567" w:rsidP="000F1F68">
      <w:pPr>
        <w:rPr>
          <w:rFonts w:cs="Arial"/>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B119E6" w:rsidRPr="000A7542" w14:paraId="006033FF" w14:textId="77777777" w:rsidTr="00040567">
        <w:tc>
          <w:tcPr>
            <w:tcW w:w="9912" w:type="dxa"/>
            <w:gridSpan w:val="2"/>
            <w:shd w:val="clear" w:color="auto" w:fill="8DB3E2"/>
          </w:tcPr>
          <w:p w14:paraId="1C122D4A" w14:textId="40E33199" w:rsidR="00B119E6" w:rsidRPr="000A7542" w:rsidRDefault="00040567" w:rsidP="00F5070E">
            <w:pPr>
              <w:spacing w:before="60" w:after="60"/>
              <w:jc w:val="left"/>
              <w:rPr>
                <w:rFonts w:cs="Arial"/>
                <w:b/>
                <w:sz w:val="20"/>
                <w:szCs w:val="20"/>
              </w:rPr>
            </w:pPr>
            <w:r>
              <w:rPr>
                <w:rFonts w:cs="Arial"/>
                <w:b/>
                <w:sz w:val="20"/>
                <w:szCs w:val="20"/>
              </w:rPr>
              <w:lastRenderedPageBreak/>
              <w:t>Execution</w:t>
            </w:r>
          </w:p>
        </w:tc>
      </w:tr>
      <w:tr w:rsidR="00245466" w:rsidRPr="00245466" w14:paraId="68BCEE2D" w14:textId="77777777" w:rsidTr="00040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1" w:type="dxa"/>
          </w:tcPr>
          <w:p w14:paraId="234D3A8B" w14:textId="77777777" w:rsidR="00040567" w:rsidRDefault="00040567" w:rsidP="00F006F0">
            <w:pPr>
              <w:keepNext/>
              <w:keepLines/>
              <w:suppressAutoHyphens/>
              <w:spacing w:before="60"/>
              <w:ind w:right="-122"/>
              <w:jc w:val="left"/>
              <w:rPr>
                <w:rFonts w:cs="Arial"/>
                <w:b/>
                <w:sz w:val="20"/>
                <w:szCs w:val="20"/>
              </w:rPr>
            </w:pPr>
          </w:p>
          <w:p w14:paraId="1DADBF81" w14:textId="70F287B6" w:rsidR="00245466" w:rsidRPr="00245466" w:rsidRDefault="00245466" w:rsidP="00F006F0">
            <w:pPr>
              <w:keepNext/>
              <w:keepLines/>
              <w:suppressAutoHyphens/>
              <w:spacing w:before="60"/>
              <w:ind w:right="-122"/>
              <w:jc w:val="left"/>
              <w:rPr>
                <w:rFonts w:cs="Arial"/>
                <w:color w:val="000000"/>
                <w:sz w:val="20"/>
                <w:szCs w:val="20"/>
              </w:rPr>
            </w:pPr>
            <w:r w:rsidRPr="00245466">
              <w:rPr>
                <w:rFonts w:cs="Arial"/>
                <w:b/>
                <w:sz w:val="20"/>
                <w:szCs w:val="20"/>
              </w:rPr>
              <w:t>Executed</w:t>
            </w:r>
            <w:r w:rsidRPr="00245466">
              <w:rPr>
                <w:rFonts w:cs="Arial"/>
                <w:sz w:val="20"/>
                <w:szCs w:val="20"/>
              </w:rPr>
              <w:t xml:space="preserve"> by </w:t>
            </w:r>
            <w:r w:rsidR="00040567" w:rsidRPr="00040567">
              <w:rPr>
                <w:rFonts w:cs="Arial"/>
                <w:b/>
                <w:bCs/>
                <w:sz w:val="20"/>
                <w:szCs w:val="20"/>
              </w:rPr>
              <w:t>Bayside City Council Aged and Disability Services</w:t>
            </w:r>
            <w:r w:rsidR="00040567">
              <w:rPr>
                <w:rFonts w:cs="Arial"/>
                <w:sz w:val="20"/>
                <w:szCs w:val="20"/>
              </w:rPr>
              <w:t xml:space="preserve"> </w:t>
            </w:r>
            <w:r w:rsidRPr="00245466">
              <w:rPr>
                <w:rFonts w:cs="Arial"/>
                <w:sz w:val="20"/>
                <w:szCs w:val="20"/>
              </w:rPr>
              <w:t>by being signed by an authorised person</w:t>
            </w:r>
            <w:r w:rsidRPr="00245466">
              <w:rPr>
                <w:rFonts w:cs="Arial"/>
                <w:color w:val="000000"/>
                <w:sz w:val="20"/>
                <w:szCs w:val="20"/>
              </w:rPr>
              <w:t>:</w:t>
            </w:r>
          </w:p>
          <w:p w14:paraId="2D9884BE" w14:textId="77777777" w:rsidR="00245466" w:rsidRPr="00245466" w:rsidRDefault="00245466" w:rsidP="00F006F0">
            <w:pPr>
              <w:keepNext/>
              <w:keepLines/>
              <w:suppressAutoHyphens/>
              <w:spacing w:before="60"/>
              <w:ind w:right="-122"/>
              <w:rPr>
                <w:rFonts w:cs="Arial"/>
                <w:sz w:val="20"/>
                <w:szCs w:val="20"/>
              </w:rPr>
            </w:pPr>
          </w:p>
          <w:p w14:paraId="4F292E6F"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79E7481D"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Name</w:t>
            </w:r>
          </w:p>
          <w:p w14:paraId="38C6810A"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325123E4"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6DDAB1B3"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 xml:space="preserve">Position </w:t>
            </w:r>
          </w:p>
          <w:p w14:paraId="79E011FD"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241F21C1"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595EB2EB"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 xml:space="preserve">Signature </w:t>
            </w:r>
          </w:p>
          <w:p w14:paraId="2102B7FE"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00593DDB"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7AA69EF8"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Date</w:t>
            </w:r>
          </w:p>
        </w:tc>
        <w:tc>
          <w:tcPr>
            <w:tcW w:w="4961" w:type="dxa"/>
          </w:tcPr>
          <w:p w14:paraId="7526115D" w14:textId="77777777" w:rsidR="00040567" w:rsidRDefault="00040567" w:rsidP="00F006F0">
            <w:pPr>
              <w:keepNext/>
              <w:keepLines/>
              <w:suppressAutoHyphens/>
              <w:spacing w:before="60"/>
              <w:ind w:right="-122"/>
              <w:jc w:val="left"/>
              <w:rPr>
                <w:rFonts w:cs="Arial"/>
                <w:b/>
                <w:sz w:val="20"/>
                <w:szCs w:val="20"/>
              </w:rPr>
            </w:pPr>
          </w:p>
          <w:p w14:paraId="76A32250" w14:textId="77777777" w:rsidR="00790C01" w:rsidRDefault="00245466" w:rsidP="00F006F0">
            <w:pPr>
              <w:keepNext/>
              <w:keepLines/>
              <w:suppressAutoHyphens/>
              <w:spacing w:before="60"/>
              <w:ind w:right="-122"/>
              <w:jc w:val="left"/>
              <w:rPr>
                <w:rFonts w:cs="Arial"/>
                <w:sz w:val="20"/>
                <w:szCs w:val="20"/>
              </w:rPr>
            </w:pPr>
            <w:r w:rsidRPr="00245466">
              <w:rPr>
                <w:rFonts w:cs="Arial"/>
                <w:b/>
                <w:sz w:val="20"/>
                <w:szCs w:val="20"/>
              </w:rPr>
              <w:t>Executed</w:t>
            </w:r>
            <w:r w:rsidRPr="00245466">
              <w:rPr>
                <w:rFonts w:cs="Arial"/>
                <w:sz w:val="20"/>
                <w:szCs w:val="20"/>
              </w:rPr>
              <w:t xml:space="preserve"> by</w:t>
            </w:r>
          </w:p>
          <w:p w14:paraId="1E446DBB" w14:textId="4232521C" w:rsidR="00790C01" w:rsidRDefault="00A5709F" w:rsidP="00F006F0">
            <w:pPr>
              <w:keepNext/>
              <w:keepLines/>
              <w:suppressAutoHyphens/>
              <w:spacing w:before="60"/>
              <w:ind w:right="-122"/>
              <w:jc w:val="left"/>
              <w:rPr>
                <w:rFonts w:cs="Arial"/>
                <w:sz w:val="20"/>
                <w:szCs w:val="20"/>
              </w:rPr>
            </w:pPr>
            <w:r>
              <w:rPr>
                <w:rFonts w:cs="Arial"/>
                <w:sz w:val="20"/>
                <w:szCs w:val="20"/>
              </w:rPr>
              <w:t xml:space="preserve">[                                                             ]  </w:t>
            </w:r>
          </w:p>
          <w:p w14:paraId="693EC7F8" w14:textId="6B686054" w:rsidR="00A5709F" w:rsidRDefault="00A5709F" w:rsidP="00F006F0">
            <w:pPr>
              <w:keepNext/>
              <w:keepLines/>
              <w:suppressAutoHyphens/>
              <w:spacing w:before="60"/>
              <w:ind w:right="-122"/>
              <w:jc w:val="left"/>
              <w:rPr>
                <w:rFonts w:cs="Arial"/>
                <w:sz w:val="20"/>
                <w:szCs w:val="20"/>
              </w:rPr>
            </w:pPr>
            <w:r>
              <w:rPr>
                <w:rFonts w:cs="Arial"/>
                <w:sz w:val="20"/>
                <w:szCs w:val="20"/>
              </w:rPr>
              <w:t xml:space="preserve">[           </w:t>
            </w:r>
            <w:r w:rsidR="00790C01">
              <w:rPr>
                <w:rFonts w:cs="Arial"/>
                <w:sz w:val="20"/>
                <w:szCs w:val="20"/>
              </w:rPr>
              <w:t xml:space="preserve">                                             ]</w:t>
            </w:r>
          </w:p>
          <w:p w14:paraId="2376308E" w14:textId="77777777" w:rsidR="00A5709F" w:rsidRDefault="00A5709F" w:rsidP="00F006F0">
            <w:pPr>
              <w:keepNext/>
              <w:keepLines/>
              <w:suppressAutoHyphens/>
              <w:spacing w:before="60"/>
              <w:ind w:right="-122"/>
              <w:jc w:val="left"/>
              <w:rPr>
                <w:rFonts w:cs="Arial"/>
                <w:sz w:val="20"/>
                <w:szCs w:val="20"/>
              </w:rPr>
            </w:pPr>
          </w:p>
          <w:p w14:paraId="652D9AEF" w14:textId="2A3A8E6A" w:rsidR="00245466" w:rsidRPr="00245466" w:rsidRDefault="00245466" w:rsidP="00F006F0">
            <w:pPr>
              <w:keepNext/>
              <w:keepLines/>
              <w:suppressAutoHyphens/>
              <w:spacing w:before="60"/>
              <w:ind w:right="-122"/>
              <w:jc w:val="left"/>
              <w:rPr>
                <w:rFonts w:cs="Arial"/>
                <w:color w:val="000000"/>
                <w:sz w:val="20"/>
                <w:szCs w:val="20"/>
              </w:rPr>
            </w:pPr>
            <w:r w:rsidRPr="00245466">
              <w:rPr>
                <w:rFonts w:cs="Arial"/>
                <w:sz w:val="20"/>
                <w:szCs w:val="20"/>
              </w:rPr>
              <w:t>by being signed by authorised person(s)</w:t>
            </w:r>
            <w:r w:rsidRPr="00245466">
              <w:rPr>
                <w:rFonts w:cs="Arial"/>
                <w:color w:val="000000"/>
                <w:sz w:val="20"/>
                <w:szCs w:val="20"/>
              </w:rPr>
              <w:t>:</w:t>
            </w:r>
          </w:p>
          <w:p w14:paraId="219DC161" w14:textId="77777777" w:rsidR="00245466" w:rsidRPr="00245466" w:rsidRDefault="00245466" w:rsidP="00F006F0">
            <w:pPr>
              <w:keepNext/>
              <w:keepLines/>
              <w:suppressAutoHyphens/>
              <w:spacing w:before="60"/>
              <w:ind w:right="-122"/>
              <w:rPr>
                <w:rFonts w:cs="Arial"/>
                <w:sz w:val="20"/>
                <w:szCs w:val="20"/>
              </w:rPr>
            </w:pPr>
          </w:p>
          <w:p w14:paraId="3C10780F"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5EDABEC6"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Name</w:t>
            </w:r>
          </w:p>
          <w:p w14:paraId="08D59E48"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0625D64C"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749AE68A"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 xml:space="preserve">Position </w:t>
            </w:r>
          </w:p>
          <w:p w14:paraId="758B4087"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7A3779BE"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3D467438"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 xml:space="preserve">Signature </w:t>
            </w:r>
          </w:p>
          <w:p w14:paraId="52E56E78" w14:textId="77777777" w:rsidR="00245466" w:rsidRPr="00245466" w:rsidRDefault="00245466" w:rsidP="00F006F0">
            <w:pPr>
              <w:keepNext/>
              <w:keepLines/>
              <w:suppressAutoHyphens/>
              <w:spacing w:before="60"/>
              <w:ind w:right="-122"/>
              <w:rPr>
                <w:rFonts w:cs="Arial"/>
                <w:sz w:val="20"/>
                <w:szCs w:val="20"/>
              </w:rPr>
            </w:pPr>
          </w:p>
          <w:p w14:paraId="46CBE189"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16982CD9"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Name</w:t>
            </w:r>
          </w:p>
          <w:p w14:paraId="66FD3FC5"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1C845896"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1C473B2D"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 xml:space="preserve">Position </w:t>
            </w:r>
          </w:p>
          <w:p w14:paraId="73B5E82A"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249883A7"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09FF62D5"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 xml:space="preserve">Signature </w:t>
            </w:r>
          </w:p>
          <w:p w14:paraId="257F2B98"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p>
          <w:p w14:paraId="2767A92D"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sz w:val="20"/>
                <w:szCs w:val="20"/>
              </w:rPr>
            </w:pPr>
            <w:r w:rsidRPr="00245466">
              <w:rPr>
                <w:sz w:val="20"/>
                <w:szCs w:val="20"/>
              </w:rPr>
              <w:t>____________________________________</w:t>
            </w:r>
          </w:p>
          <w:p w14:paraId="4ED1FBFD" w14:textId="77777777" w:rsidR="00245466" w:rsidRPr="00245466" w:rsidRDefault="00245466" w:rsidP="00F006F0">
            <w:pPr>
              <w:tabs>
                <w:tab w:val="clear" w:pos="851"/>
                <w:tab w:val="clear" w:pos="1701"/>
                <w:tab w:val="clear" w:pos="2835"/>
                <w:tab w:val="clear" w:pos="3402"/>
                <w:tab w:val="clear" w:pos="3969"/>
                <w:tab w:val="clear" w:pos="4536"/>
                <w:tab w:val="right" w:leader="dot" w:pos="4678"/>
              </w:tabs>
              <w:rPr>
                <w:i/>
                <w:sz w:val="20"/>
                <w:szCs w:val="20"/>
              </w:rPr>
            </w:pPr>
            <w:r w:rsidRPr="00245466">
              <w:rPr>
                <w:sz w:val="20"/>
                <w:szCs w:val="20"/>
              </w:rPr>
              <w:t>Date</w:t>
            </w:r>
          </w:p>
        </w:tc>
      </w:tr>
    </w:tbl>
    <w:p w14:paraId="693E9EBE" w14:textId="77777777" w:rsidR="000D1F67" w:rsidRDefault="00C572D8" w:rsidP="000D1F67">
      <w:pPr>
        <w:jc w:val="center"/>
        <w:rPr>
          <w:highlight w:val="green"/>
        </w:rPr>
      </w:pPr>
      <w:r>
        <w:br w:type="page"/>
      </w:r>
      <w:r w:rsidR="00152CDB" w:rsidRPr="007127FC">
        <w:lastRenderedPageBreak/>
        <w:t>Table of Contents</w:t>
      </w:r>
      <w:r w:rsidR="000D1F67" w:rsidRPr="007127FC">
        <w:t xml:space="preserve"> </w:t>
      </w:r>
    </w:p>
    <w:p w14:paraId="321F5692" w14:textId="348BCBE2" w:rsidR="00285CF6" w:rsidRDefault="00D41C55">
      <w:pPr>
        <w:pStyle w:val="TOC1"/>
        <w:rPr>
          <w:rFonts w:asciiTheme="minorHAnsi" w:eastAsiaTheme="minorEastAsia" w:hAnsiTheme="minorHAnsi" w:cstheme="minorBidi"/>
          <w:b w:val="0"/>
          <w:caps w:val="0"/>
          <w:noProof/>
          <w:szCs w:val="22"/>
          <w:lang w:eastAsia="en-AU"/>
        </w:rPr>
      </w:pPr>
      <w:r>
        <w:fldChar w:fldCharType="begin"/>
      </w:r>
      <w:r>
        <w:instrText xml:space="preserve"> TOC \o "1-1" \h \z \u </w:instrText>
      </w:r>
      <w:r>
        <w:fldChar w:fldCharType="separate"/>
      </w:r>
      <w:hyperlink w:anchor="_Toc81581796" w:history="1">
        <w:r w:rsidR="00285CF6" w:rsidRPr="003F7255">
          <w:rPr>
            <w:rStyle w:val="Hyperlink"/>
            <w:noProof/>
          </w:rPr>
          <w:t>1</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Provision of Services</w:t>
        </w:r>
        <w:r w:rsidR="00285CF6">
          <w:rPr>
            <w:noProof/>
            <w:webHidden/>
          </w:rPr>
          <w:tab/>
        </w:r>
        <w:r w:rsidR="00285CF6">
          <w:rPr>
            <w:noProof/>
            <w:webHidden/>
          </w:rPr>
          <w:fldChar w:fldCharType="begin"/>
        </w:r>
        <w:r w:rsidR="00285CF6">
          <w:rPr>
            <w:noProof/>
            <w:webHidden/>
          </w:rPr>
          <w:instrText xml:space="preserve"> PAGEREF _Toc81581796 \h </w:instrText>
        </w:r>
        <w:r w:rsidR="00285CF6">
          <w:rPr>
            <w:noProof/>
            <w:webHidden/>
          </w:rPr>
        </w:r>
        <w:r w:rsidR="00285CF6">
          <w:rPr>
            <w:noProof/>
            <w:webHidden/>
          </w:rPr>
          <w:fldChar w:fldCharType="separate"/>
        </w:r>
        <w:r w:rsidR="005A787E">
          <w:rPr>
            <w:noProof/>
            <w:webHidden/>
          </w:rPr>
          <w:t>7</w:t>
        </w:r>
        <w:r w:rsidR="00285CF6">
          <w:rPr>
            <w:noProof/>
            <w:webHidden/>
          </w:rPr>
          <w:fldChar w:fldCharType="end"/>
        </w:r>
      </w:hyperlink>
    </w:p>
    <w:p w14:paraId="7748F55A" w14:textId="4B557B8D" w:rsidR="00285CF6" w:rsidRDefault="009067E4">
      <w:pPr>
        <w:pStyle w:val="TOC1"/>
        <w:rPr>
          <w:rFonts w:asciiTheme="minorHAnsi" w:eastAsiaTheme="minorEastAsia" w:hAnsiTheme="minorHAnsi" w:cstheme="minorBidi"/>
          <w:b w:val="0"/>
          <w:caps w:val="0"/>
          <w:noProof/>
          <w:szCs w:val="22"/>
          <w:lang w:eastAsia="en-AU"/>
        </w:rPr>
      </w:pPr>
      <w:hyperlink w:anchor="_Toc81581797" w:history="1">
        <w:r w:rsidR="00285CF6" w:rsidRPr="003F7255">
          <w:rPr>
            <w:rStyle w:val="Hyperlink"/>
            <w:noProof/>
          </w:rPr>
          <w:t>2</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Service requests</w:t>
        </w:r>
        <w:r w:rsidR="00285CF6">
          <w:rPr>
            <w:noProof/>
            <w:webHidden/>
          </w:rPr>
          <w:tab/>
        </w:r>
        <w:r w:rsidR="00285CF6">
          <w:rPr>
            <w:noProof/>
            <w:webHidden/>
          </w:rPr>
          <w:fldChar w:fldCharType="begin"/>
        </w:r>
        <w:r w:rsidR="00285CF6">
          <w:rPr>
            <w:noProof/>
            <w:webHidden/>
          </w:rPr>
          <w:instrText xml:space="preserve"> PAGEREF _Toc81581797 \h </w:instrText>
        </w:r>
        <w:r w:rsidR="00285CF6">
          <w:rPr>
            <w:noProof/>
            <w:webHidden/>
          </w:rPr>
        </w:r>
        <w:r w:rsidR="00285CF6">
          <w:rPr>
            <w:noProof/>
            <w:webHidden/>
          </w:rPr>
          <w:fldChar w:fldCharType="separate"/>
        </w:r>
        <w:r w:rsidR="005A787E">
          <w:rPr>
            <w:noProof/>
            <w:webHidden/>
          </w:rPr>
          <w:t>7</w:t>
        </w:r>
        <w:r w:rsidR="00285CF6">
          <w:rPr>
            <w:noProof/>
            <w:webHidden/>
          </w:rPr>
          <w:fldChar w:fldCharType="end"/>
        </w:r>
      </w:hyperlink>
    </w:p>
    <w:p w14:paraId="44F9877D" w14:textId="10315D9D" w:rsidR="00285CF6" w:rsidRDefault="009067E4">
      <w:pPr>
        <w:pStyle w:val="TOC1"/>
        <w:rPr>
          <w:rFonts w:asciiTheme="minorHAnsi" w:eastAsiaTheme="minorEastAsia" w:hAnsiTheme="minorHAnsi" w:cstheme="minorBidi"/>
          <w:b w:val="0"/>
          <w:caps w:val="0"/>
          <w:noProof/>
          <w:szCs w:val="22"/>
          <w:lang w:eastAsia="en-AU"/>
        </w:rPr>
      </w:pPr>
      <w:hyperlink w:anchor="_Toc81581798" w:history="1">
        <w:r w:rsidR="00285CF6" w:rsidRPr="003F7255">
          <w:rPr>
            <w:rStyle w:val="Hyperlink"/>
            <w:noProof/>
          </w:rPr>
          <w:t>3</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Satisfaction of Key Performance Indicators and Measures</w:t>
        </w:r>
        <w:r w:rsidR="00285CF6">
          <w:rPr>
            <w:noProof/>
            <w:webHidden/>
          </w:rPr>
          <w:tab/>
        </w:r>
        <w:r w:rsidR="00285CF6">
          <w:rPr>
            <w:noProof/>
            <w:webHidden/>
          </w:rPr>
          <w:fldChar w:fldCharType="begin"/>
        </w:r>
        <w:r w:rsidR="00285CF6">
          <w:rPr>
            <w:noProof/>
            <w:webHidden/>
          </w:rPr>
          <w:instrText xml:space="preserve"> PAGEREF _Toc81581798 \h </w:instrText>
        </w:r>
        <w:r w:rsidR="00285CF6">
          <w:rPr>
            <w:noProof/>
            <w:webHidden/>
          </w:rPr>
        </w:r>
        <w:r w:rsidR="00285CF6">
          <w:rPr>
            <w:noProof/>
            <w:webHidden/>
          </w:rPr>
          <w:fldChar w:fldCharType="separate"/>
        </w:r>
        <w:r w:rsidR="005A787E">
          <w:rPr>
            <w:noProof/>
            <w:webHidden/>
          </w:rPr>
          <w:t>8</w:t>
        </w:r>
        <w:r w:rsidR="00285CF6">
          <w:rPr>
            <w:noProof/>
            <w:webHidden/>
          </w:rPr>
          <w:fldChar w:fldCharType="end"/>
        </w:r>
      </w:hyperlink>
    </w:p>
    <w:p w14:paraId="33CFA1C0" w14:textId="41554B8B" w:rsidR="00285CF6" w:rsidRDefault="009067E4">
      <w:pPr>
        <w:pStyle w:val="TOC1"/>
        <w:rPr>
          <w:rFonts w:asciiTheme="minorHAnsi" w:eastAsiaTheme="minorEastAsia" w:hAnsiTheme="minorHAnsi" w:cstheme="minorBidi"/>
          <w:b w:val="0"/>
          <w:caps w:val="0"/>
          <w:noProof/>
          <w:szCs w:val="22"/>
          <w:lang w:eastAsia="en-AU"/>
        </w:rPr>
      </w:pPr>
      <w:hyperlink w:anchor="_Toc81581799" w:history="1">
        <w:r w:rsidR="00285CF6" w:rsidRPr="003F7255">
          <w:rPr>
            <w:rStyle w:val="Hyperlink"/>
            <w:noProof/>
          </w:rPr>
          <w:t>4</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Approvals</w:t>
        </w:r>
        <w:r w:rsidR="00285CF6">
          <w:rPr>
            <w:noProof/>
            <w:webHidden/>
          </w:rPr>
          <w:tab/>
        </w:r>
        <w:r w:rsidR="00285CF6">
          <w:rPr>
            <w:noProof/>
            <w:webHidden/>
          </w:rPr>
          <w:fldChar w:fldCharType="begin"/>
        </w:r>
        <w:r w:rsidR="00285CF6">
          <w:rPr>
            <w:noProof/>
            <w:webHidden/>
          </w:rPr>
          <w:instrText xml:space="preserve"> PAGEREF _Toc81581799 \h </w:instrText>
        </w:r>
        <w:r w:rsidR="00285CF6">
          <w:rPr>
            <w:noProof/>
            <w:webHidden/>
          </w:rPr>
        </w:r>
        <w:r w:rsidR="00285CF6">
          <w:rPr>
            <w:noProof/>
            <w:webHidden/>
          </w:rPr>
          <w:fldChar w:fldCharType="separate"/>
        </w:r>
        <w:r w:rsidR="005A787E">
          <w:rPr>
            <w:noProof/>
            <w:webHidden/>
          </w:rPr>
          <w:t>8</w:t>
        </w:r>
        <w:r w:rsidR="00285CF6">
          <w:rPr>
            <w:noProof/>
            <w:webHidden/>
          </w:rPr>
          <w:fldChar w:fldCharType="end"/>
        </w:r>
      </w:hyperlink>
    </w:p>
    <w:p w14:paraId="3F7D0656" w14:textId="4A47A369" w:rsidR="00285CF6" w:rsidRDefault="009067E4">
      <w:pPr>
        <w:pStyle w:val="TOC1"/>
        <w:rPr>
          <w:rFonts w:asciiTheme="minorHAnsi" w:eastAsiaTheme="minorEastAsia" w:hAnsiTheme="minorHAnsi" w:cstheme="minorBidi"/>
          <w:b w:val="0"/>
          <w:caps w:val="0"/>
          <w:noProof/>
          <w:szCs w:val="22"/>
          <w:lang w:eastAsia="en-AU"/>
        </w:rPr>
      </w:pPr>
      <w:hyperlink w:anchor="_Toc81581800" w:history="1">
        <w:r w:rsidR="00285CF6" w:rsidRPr="003F7255">
          <w:rPr>
            <w:rStyle w:val="Hyperlink"/>
            <w:noProof/>
          </w:rPr>
          <w:t>5</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Engagement of sufficient and suitable personnel</w:t>
        </w:r>
        <w:r w:rsidR="00285CF6">
          <w:rPr>
            <w:noProof/>
            <w:webHidden/>
          </w:rPr>
          <w:tab/>
        </w:r>
        <w:r w:rsidR="00285CF6">
          <w:rPr>
            <w:noProof/>
            <w:webHidden/>
          </w:rPr>
          <w:fldChar w:fldCharType="begin"/>
        </w:r>
        <w:r w:rsidR="00285CF6">
          <w:rPr>
            <w:noProof/>
            <w:webHidden/>
          </w:rPr>
          <w:instrText xml:space="preserve"> PAGEREF _Toc81581800 \h </w:instrText>
        </w:r>
        <w:r w:rsidR="00285CF6">
          <w:rPr>
            <w:noProof/>
            <w:webHidden/>
          </w:rPr>
        </w:r>
        <w:r w:rsidR="00285CF6">
          <w:rPr>
            <w:noProof/>
            <w:webHidden/>
          </w:rPr>
          <w:fldChar w:fldCharType="separate"/>
        </w:r>
        <w:r w:rsidR="005A787E">
          <w:rPr>
            <w:noProof/>
            <w:webHidden/>
          </w:rPr>
          <w:t>8</w:t>
        </w:r>
        <w:r w:rsidR="00285CF6">
          <w:rPr>
            <w:noProof/>
            <w:webHidden/>
          </w:rPr>
          <w:fldChar w:fldCharType="end"/>
        </w:r>
      </w:hyperlink>
    </w:p>
    <w:p w14:paraId="3A68E4F0" w14:textId="5820E0C6" w:rsidR="00285CF6" w:rsidRDefault="009067E4">
      <w:pPr>
        <w:pStyle w:val="TOC1"/>
        <w:rPr>
          <w:rFonts w:asciiTheme="minorHAnsi" w:eastAsiaTheme="minorEastAsia" w:hAnsiTheme="minorHAnsi" w:cstheme="minorBidi"/>
          <w:b w:val="0"/>
          <w:caps w:val="0"/>
          <w:noProof/>
          <w:szCs w:val="22"/>
          <w:lang w:eastAsia="en-AU"/>
        </w:rPr>
      </w:pPr>
      <w:hyperlink w:anchor="_Toc81581801" w:history="1">
        <w:r w:rsidR="00285CF6" w:rsidRPr="003F7255">
          <w:rPr>
            <w:rStyle w:val="Hyperlink"/>
            <w:noProof/>
          </w:rPr>
          <w:t>6</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Presentation and conduct of personnel</w:t>
        </w:r>
        <w:r w:rsidR="00285CF6">
          <w:rPr>
            <w:noProof/>
            <w:webHidden/>
          </w:rPr>
          <w:tab/>
        </w:r>
        <w:r w:rsidR="00285CF6">
          <w:rPr>
            <w:noProof/>
            <w:webHidden/>
          </w:rPr>
          <w:fldChar w:fldCharType="begin"/>
        </w:r>
        <w:r w:rsidR="00285CF6">
          <w:rPr>
            <w:noProof/>
            <w:webHidden/>
          </w:rPr>
          <w:instrText xml:space="preserve"> PAGEREF _Toc81581801 \h </w:instrText>
        </w:r>
        <w:r w:rsidR="00285CF6">
          <w:rPr>
            <w:noProof/>
            <w:webHidden/>
          </w:rPr>
        </w:r>
        <w:r w:rsidR="00285CF6">
          <w:rPr>
            <w:noProof/>
            <w:webHidden/>
          </w:rPr>
          <w:fldChar w:fldCharType="separate"/>
        </w:r>
        <w:r w:rsidR="005A787E">
          <w:rPr>
            <w:noProof/>
            <w:webHidden/>
          </w:rPr>
          <w:t>10</w:t>
        </w:r>
        <w:r w:rsidR="00285CF6">
          <w:rPr>
            <w:noProof/>
            <w:webHidden/>
          </w:rPr>
          <w:fldChar w:fldCharType="end"/>
        </w:r>
      </w:hyperlink>
    </w:p>
    <w:p w14:paraId="6523A0E7" w14:textId="042266AC" w:rsidR="00285CF6" w:rsidRDefault="009067E4">
      <w:pPr>
        <w:pStyle w:val="TOC1"/>
        <w:rPr>
          <w:rFonts w:asciiTheme="minorHAnsi" w:eastAsiaTheme="minorEastAsia" w:hAnsiTheme="minorHAnsi" w:cstheme="minorBidi"/>
          <w:b w:val="0"/>
          <w:caps w:val="0"/>
          <w:noProof/>
          <w:szCs w:val="22"/>
          <w:lang w:eastAsia="en-AU"/>
        </w:rPr>
      </w:pPr>
      <w:hyperlink w:anchor="_Toc81581802" w:history="1">
        <w:r w:rsidR="00285CF6" w:rsidRPr="003F7255">
          <w:rPr>
            <w:rStyle w:val="Hyperlink"/>
            <w:noProof/>
          </w:rPr>
          <w:t>7</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Qualifications, ongoing training, education and training of personnel</w:t>
        </w:r>
        <w:r w:rsidR="00285CF6">
          <w:rPr>
            <w:noProof/>
            <w:webHidden/>
          </w:rPr>
          <w:tab/>
        </w:r>
        <w:r w:rsidR="00285CF6">
          <w:rPr>
            <w:noProof/>
            <w:webHidden/>
          </w:rPr>
          <w:fldChar w:fldCharType="begin"/>
        </w:r>
        <w:r w:rsidR="00285CF6">
          <w:rPr>
            <w:noProof/>
            <w:webHidden/>
          </w:rPr>
          <w:instrText xml:space="preserve"> PAGEREF _Toc81581802 \h </w:instrText>
        </w:r>
        <w:r w:rsidR="00285CF6">
          <w:rPr>
            <w:noProof/>
            <w:webHidden/>
          </w:rPr>
        </w:r>
        <w:r w:rsidR="00285CF6">
          <w:rPr>
            <w:noProof/>
            <w:webHidden/>
          </w:rPr>
          <w:fldChar w:fldCharType="separate"/>
        </w:r>
        <w:r w:rsidR="005A787E">
          <w:rPr>
            <w:noProof/>
            <w:webHidden/>
          </w:rPr>
          <w:t>11</w:t>
        </w:r>
        <w:r w:rsidR="00285CF6">
          <w:rPr>
            <w:noProof/>
            <w:webHidden/>
          </w:rPr>
          <w:fldChar w:fldCharType="end"/>
        </w:r>
      </w:hyperlink>
    </w:p>
    <w:p w14:paraId="22E0B654" w14:textId="192DAE86" w:rsidR="00285CF6" w:rsidRDefault="009067E4">
      <w:pPr>
        <w:pStyle w:val="TOC1"/>
        <w:rPr>
          <w:rFonts w:asciiTheme="minorHAnsi" w:eastAsiaTheme="minorEastAsia" w:hAnsiTheme="minorHAnsi" w:cstheme="minorBidi"/>
          <w:b w:val="0"/>
          <w:caps w:val="0"/>
          <w:noProof/>
          <w:szCs w:val="22"/>
          <w:lang w:eastAsia="en-AU"/>
        </w:rPr>
      </w:pPr>
      <w:hyperlink w:anchor="_Toc81581803" w:history="1">
        <w:r w:rsidR="00285CF6" w:rsidRPr="003F7255">
          <w:rPr>
            <w:rStyle w:val="Hyperlink"/>
            <w:noProof/>
          </w:rPr>
          <w:t>8</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Exclusion of personnel</w:t>
        </w:r>
        <w:r w:rsidR="00285CF6">
          <w:rPr>
            <w:noProof/>
            <w:webHidden/>
          </w:rPr>
          <w:tab/>
        </w:r>
        <w:r w:rsidR="00285CF6">
          <w:rPr>
            <w:noProof/>
            <w:webHidden/>
          </w:rPr>
          <w:fldChar w:fldCharType="begin"/>
        </w:r>
        <w:r w:rsidR="00285CF6">
          <w:rPr>
            <w:noProof/>
            <w:webHidden/>
          </w:rPr>
          <w:instrText xml:space="preserve"> PAGEREF _Toc81581803 \h </w:instrText>
        </w:r>
        <w:r w:rsidR="00285CF6">
          <w:rPr>
            <w:noProof/>
            <w:webHidden/>
          </w:rPr>
        </w:r>
        <w:r w:rsidR="00285CF6">
          <w:rPr>
            <w:noProof/>
            <w:webHidden/>
          </w:rPr>
          <w:fldChar w:fldCharType="separate"/>
        </w:r>
        <w:r w:rsidR="005A787E">
          <w:rPr>
            <w:noProof/>
            <w:webHidden/>
          </w:rPr>
          <w:t>11</w:t>
        </w:r>
        <w:r w:rsidR="00285CF6">
          <w:rPr>
            <w:noProof/>
            <w:webHidden/>
          </w:rPr>
          <w:fldChar w:fldCharType="end"/>
        </w:r>
      </w:hyperlink>
    </w:p>
    <w:p w14:paraId="21BF8A63" w14:textId="567988A1" w:rsidR="00285CF6" w:rsidRDefault="009067E4">
      <w:pPr>
        <w:pStyle w:val="TOC1"/>
        <w:rPr>
          <w:rFonts w:asciiTheme="minorHAnsi" w:eastAsiaTheme="minorEastAsia" w:hAnsiTheme="minorHAnsi" w:cstheme="minorBidi"/>
          <w:b w:val="0"/>
          <w:caps w:val="0"/>
          <w:noProof/>
          <w:szCs w:val="22"/>
          <w:lang w:eastAsia="en-AU"/>
        </w:rPr>
      </w:pPr>
      <w:hyperlink w:anchor="_Toc81581804" w:history="1">
        <w:r w:rsidR="00285CF6" w:rsidRPr="003F7255">
          <w:rPr>
            <w:rStyle w:val="Hyperlink"/>
            <w:noProof/>
          </w:rPr>
          <w:t>9</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Continuity of care</w:t>
        </w:r>
        <w:r w:rsidR="00285CF6">
          <w:rPr>
            <w:noProof/>
            <w:webHidden/>
          </w:rPr>
          <w:tab/>
        </w:r>
        <w:r w:rsidR="00285CF6">
          <w:rPr>
            <w:noProof/>
            <w:webHidden/>
          </w:rPr>
          <w:fldChar w:fldCharType="begin"/>
        </w:r>
        <w:r w:rsidR="00285CF6">
          <w:rPr>
            <w:noProof/>
            <w:webHidden/>
          </w:rPr>
          <w:instrText xml:space="preserve"> PAGEREF _Toc81581804 \h </w:instrText>
        </w:r>
        <w:r w:rsidR="00285CF6">
          <w:rPr>
            <w:noProof/>
            <w:webHidden/>
          </w:rPr>
        </w:r>
        <w:r w:rsidR="00285CF6">
          <w:rPr>
            <w:noProof/>
            <w:webHidden/>
          </w:rPr>
          <w:fldChar w:fldCharType="separate"/>
        </w:r>
        <w:r w:rsidR="005A787E">
          <w:rPr>
            <w:noProof/>
            <w:webHidden/>
          </w:rPr>
          <w:t>11</w:t>
        </w:r>
        <w:r w:rsidR="00285CF6">
          <w:rPr>
            <w:noProof/>
            <w:webHidden/>
          </w:rPr>
          <w:fldChar w:fldCharType="end"/>
        </w:r>
      </w:hyperlink>
    </w:p>
    <w:p w14:paraId="4C2CB196" w14:textId="38D05F83" w:rsidR="00285CF6" w:rsidRDefault="009067E4">
      <w:pPr>
        <w:pStyle w:val="TOC1"/>
        <w:rPr>
          <w:rFonts w:asciiTheme="minorHAnsi" w:eastAsiaTheme="minorEastAsia" w:hAnsiTheme="minorHAnsi" w:cstheme="minorBidi"/>
          <w:b w:val="0"/>
          <w:caps w:val="0"/>
          <w:noProof/>
          <w:szCs w:val="22"/>
          <w:lang w:eastAsia="en-AU"/>
        </w:rPr>
      </w:pPr>
      <w:hyperlink w:anchor="_Toc81581805" w:history="1">
        <w:r w:rsidR="00285CF6" w:rsidRPr="003F7255">
          <w:rPr>
            <w:rStyle w:val="Hyperlink"/>
            <w:noProof/>
          </w:rPr>
          <w:t>10</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Anti-Slavery Laws</w:t>
        </w:r>
        <w:r w:rsidR="00285CF6">
          <w:rPr>
            <w:noProof/>
            <w:webHidden/>
          </w:rPr>
          <w:tab/>
        </w:r>
        <w:r w:rsidR="00285CF6">
          <w:rPr>
            <w:noProof/>
            <w:webHidden/>
          </w:rPr>
          <w:fldChar w:fldCharType="begin"/>
        </w:r>
        <w:r w:rsidR="00285CF6">
          <w:rPr>
            <w:noProof/>
            <w:webHidden/>
          </w:rPr>
          <w:instrText xml:space="preserve"> PAGEREF _Toc81581805 \h </w:instrText>
        </w:r>
        <w:r w:rsidR="00285CF6">
          <w:rPr>
            <w:noProof/>
            <w:webHidden/>
          </w:rPr>
        </w:r>
        <w:r w:rsidR="00285CF6">
          <w:rPr>
            <w:noProof/>
            <w:webHidden/>
          </w:rPr>
          <w:fldChar w:fldCharType="separate"/>
        </w:r>
        <w:r w:rsidR="005A787E">
          <w:rPr>
            <w:noProof/>
            <w:webHidden/>
          </w:rPr>
          <w:t>11</w:t>
        </w:r>
        <w:r w:rsidR="00285CF6">
          <w:rPr>
            <w:noProof/>
            <w:webHidden/>
          </w:rPr>
          <w:fldChar w:fldCharType="end"/>
        </w:r>
      </w:hyperlink>
    </w:p>
    <w:p w14:paraId="69A5951E" w14:textId="50EA178D" w:rsidR="00285CF6" w:rsidRDefault="009067E4">
      <w:pPr>
        <w:pStyle w:val="TOC1"/>
        <w:rPr>
          <w:rFonts w:asciiTheme="minorHAnsi" w:eastAsiaTheme="minorEastAsia" w:hAnsiTheme="minorHAnsi" w:cstheme="minorBidi"/>
          <w:b w:val="0"/>
          <w:caps w:val="0"/>
          <w:noProof/>
          <w:szCs w:val="22"/>
          <w:lang w:eastAsia="en-AU"/>
        </w:rPr>
      </w:pPr>
      <w:hyperlink w:anchor="_Toc81581806" w:history="1">
        <w:r w:rsidR="00285CF6" w:rsidRPr="003F7255">
          <w:rPr>
            <w:rStyle w:val="Hyperlink"/>
            <w:noProof/>
          </w:rPr>
          <w:t>11</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Equipment and other resources</w:t>
        </w:r>
        <w:r w:rsidR="00285CF6">
          <w:rPr>
            <w:noProof/>
            <w:webHidden/>
          </w:rPr>
          <w:tab/>
        </w:r>
        <w:r w:rsidR="00285CF6">
          <w:rPr>
            <w:noProof/>
            <w:webHidden/>
          </w:rPr>
          <w:fldChar w:fldCharType="begin"/>
        </w:r>
        <w:r w:rsidR="00285CF6">
          <w:rPr>
            <w:noProof/>
            <w:webHidden/>
          </w:rPr>
          <w:instrText xml:space="preserve"> PAGEREF _Toc81581806 \h </w:instrText>
        </w:r>
        <w:r w:rsidR="00285CF6">
          <w:rPr>
            <w:noProof/>
            <w:webHidden/>
          </w:rPr>
        </w:r>
        <w:r w:rsidR="00285CF6">
          <w:rPr>
            <w:noProof/>
            <w:webHidden/>
          </w:rPr>
          <w:fldChar w:fldCharType="separate"/>
        </w:r>
        <w:r w:rsidR="005A787E">
          <w:rPr>
            <w:noProof/>
            <w:webHidden/>
          </w:rPr>
          <w:t>12</w:t>
        </w:r>
        <w:r w:rsidR="00285CF6">
          <w:rPr>
            <w:noProof/>
            <w:webHidden/>
          </w:rPr>
          <w:fldChar w:fldCharType="end"/>
        </w:r>
      </w:hyperlink>
    </w:p>
    <w:p w14:paraId="105680A2" w14:textId="5E046BF3" w:rsidR="00285CF6" w:rsidRDefault="009067E4">
      <w:pPr>
        <w:pStyle w:val="TOC1"/>
        <w:rPr>
          <w:rFonts w:asciiTheme="minorHAnsi" w:eastAsiaTheme="minorEastAsia" w:hAnsiTheme="minorHAnsi" w:cstheme="minorBidi"/>
          <w:b w:val="0"/>
          <w:caps w:val="0"/>
          <w:noProof/>
          <w:szCs w:val="22"/>
          <w:lang w:eastAsia="en-AU"/>
        </w:rPr>
      </w:pPr>
      <w:hyperlink w:anchor="_Toc81581807" w:history="1">
        <w:r w:rsidR="00285CF6" w:rsidRPr="003F7255">
          <w:rPr>
            <w:rStyle w:val="Hyperlink"/>
            <w:noProof/>
          </w:rPr>
          <w:t>12</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Transportation of Clients</w:t>
        </w:r>
        <w:r w:rsidR="00285CF6">
          <w:rPr>
            <w:noProof/>
            <w:webHidden/>
          </w:rPr>
          <w:tab/>
        </w:r>
        <w:r w:rsidR="00285CF6">
          <w:rPr>
            <w:noProof/>
            <w:webHidden/>
          </w:rPr>
          <w:fldChar w:fldCharType="begin"/>
        </w:r>
        <w:r w:rsidR="00285CF6">
          <w:rPr>
            <w:noProof/>
            <w:webHidden/>
          </w:rPr>
          <w:instrText xml:space="preserve"> PAGEREF _Toc81581807 \h </w:instrText>
        </w:r>
        <w:r w:rsidR="00285CF6">
          <w:rPr>
            <w:noProof/>
            <w:webHidden/>
          </w:rPr>
        </w:r>
        <w:r w:rsidR="00285CF6">
          <w:rPr>
            <w:noProof/>
            <w:webHidden/>
          </w:rPr>
          <w:fldChar w:fldCharType="separate"/>
        </w:r>
        <w:r w:rsidR="005A787E">
          <w:rPr>
            <w:noProof/>
            <w:webHidden/>
          </w:rPr>
          <w:t>12</w:t>
        </w:r>
        <w:r w:rsidR="00285CF6">
          <w:rPr>
            <w:noProof/>
            <w:webHidden/>
          </w:rPr>
          <w:fldChar w:fldCharType="end"/>
        </w:r>
      </w:hyperlink>
    </w:p>
    <w:p w14:paraId="61918D6F" w14:textId="306D5EF8" w:rsidR="00285CF6" w:rsidRDefault="009067E4">
      <w:pPr>
        <w:pStyle w:val="TOC1"/>
        <w:rPr>
          <w:rFonts w:asciiTheme="minorHAnsi" w:eastAsiaTheme="minorEastAsia" w:hAnsiTheme="minorHAnsi" w:cstheme="minorBidi"/>
          <w:b w:val="0"/>
          <w:caps w:val="0"/>
          <w:noProof/>
          <w:szCs w:val="22"/>
          <w:lang w:eastAsia="en-AU"/>
        </w:rPr>
      </w:pPr>
      <w:hyperlink w:anchor="_Toc81581808" w:history="1">
        <w:r w:rsidR="00285CF6" w:rsidRPr="003F7255">
          <w:rPr>
            <w:rStyle w:val="Hyperlink"/>
            <w:noProof/>
          </w:rPr>
          <w:t>13</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Privacy, dignity and respect of Clients</w:t>
        </w:r>
        <w:r w:rsidR="00285CF6">
          <w:rPr>
            <w:noProof/>
            <w:webHidden/>
          </w:rPr>
          <w:tab/>
        </w:r>
        <w:r w:rsidR="00285CF6">
          <w:rPr>
            <w:noProof/>
            <w:webHidden/>
          </w:rPr>
          <w:fldChar w:fldCharType="begin"/>
        </w:r>
        <w:r w:rsidR="00285CF6">
          <w:rPr>
            <w:noProof/>
            <w:webHidden/>
          </w:rPr>
          <w:instrText xml:space="preserve"> PAGEREF _Toc81581808 \h </w:instrText>
        </w:r>
        <w:r w:rsidR="00285CF6">
          <w:rPr>
            <w:noProof/>
            <w:webHidden/>
          </w:rPr>
        </w:r>
        <w:r w:rsidR="00285CF6">
          <w:rPr>
            <w:noProof/>
            <w:webHidden/>
          </w:rPr>
          <w:fldChar w:fldCharType="separate"/>
        </w:r>
        <w:r w:rsidR="005A787E">
          <w:rPr>
            <w:noProof/>
            <w:webHidden/>
          </w:rPr>
          <w:t>12</w:t>
        </w:r>
        <w:r w:rsidR="00285CF6">
          <w:rPr>
            <w:noProof/>
            <w:webHidden/>
          </w:rPr>
          <w:fldChar w:fldCharType="end"/>
        </w:r>
      </w:hyperlink>
    </w:p>
    <w:p w14:paraId="27EBB936" w14:textId="6F6BBF36" w:rsidR="00285CF6" w:rsidRDefault="009067E4">
      <w:pPr>
        <w:pStyle w:val="TOC1"/>
        <w:rPr>
          <w:rFonts w:asciiTheme="minorHAnsi" w:eastAsiaTheme="minorEastAsia" w:hAnsiTheme="minorHAnsi" w:cstheme="minorBidi"/>
          <w:b w:val="0"/>
          <w:caps w:val="0"/>
          <w:noProof/>
          <w:szCs w:val="22"/>
          <w:lang w:eastAsia="en-AU"/>
        </w:rPr>
      </w:pPr>
      <w:hyperlink w:anchor="_Toc81581809" w:history="1">
        <w:r w:rsidR="00285CF6" w:rsidRPr="003F7255">
          <w:rPr>
            <w:rStyle w:val="Hyperlink"/>
            <w:noProof/>
          </w:rPr>
          <w:t>14</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Notifiable data breaches</w:t>
        </w:r>
        <w:r w:rsidR="00285CF6">
          <w:rPr>
            <w:noProof/>
            <w:webHidden/>
          </w:rPr>
          <w:tab/>
        </w:r>
        <w:r w:rsidR="00285CF6">
          <w:rPr>
            <w:noProof/>
            <w:webHidden/>
          </w:rPr>
          <w:fldChar w:fldCharType="begin"/>
        </w:r>
        <w:r w:rsidR="00285CF6">
          <w:rPr>
            <w:noProof/>
            <w:webHidden/>
          </w:rPr>
          <w:instrText xml:space="preserve"> PAGEREF _Toc81581809 \h </w:instrText>
        </w:r>
        <w:r w:rsidR="00285CF6">
          <w:rPr>
            <w:noProof/>
            <w:webHidden/>
          </w:rPr>
        </w:r>
        <w:r w:rsidR="00285CF6">
          <w:rPr>
            <w:noProof/>
            <w:webHidden/>
          </w:rPr>
          <w:fldChar w:fldCharType="separate"/>
        </w:r>
        <w:r w:rsidR="005A787E">
          <w:rPr>
            <w:noProof/>
            <w:webHidden/>
          </w:rPr>
          <w:t>12</w:t>
        </w:r>
        <w:r w:rsidR="00285CF6">
          <w:rPr>
            <w:noProof/>
            <w:webHidden/>
          </w:rPr>
          <w:fldChar w:fldCharType="end"/>
        </w:r>
      </w:hyperlink>
    </w:p>
    <w:p w14:paraId="192D16F3" w14:textId="55BBB591" w:rsidR="00285CF6" w:rsidRDefault="009067E4">
      <w:pPr>
        <w:pStyle w:val="TOC1"/>
        <w:rPr>
          <w:rFonts w:asciiTheme="minorHAnsi" w:eastAsiaTheme="minorEastAsia" w:hAnsiTheme="minorHAnsi" w:cstheme="minorBidi"/>
          <w:b w:val="0"/>
          <w:caps w:val="0"/>
          <w:noProof/>
          <w:szCs w:val="22"/>
          <w:lang w:eastAsia="en-AU"/>
        </w:rPr>
      </w:pPr>
      <w:hyperlink w:anchor="_Toc81581810" w:history="1">
        <w:r w:rsidR="00285CF6" w:rsidRPr="003F7255">
          <w:rPr>
            <w:rStyle w:val="Hyperlink"/>
            <w:noProof/>
          </w:rPr>
          <w:t>15</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Emergency treatment</w:t>
        </w:r>
        <w:r w:rsidR="00285CF6">
          <w:rPr>
            <w:noProof/>
            <w:webHidden/>
          </w:rPr>
          <w:tab/>
        </w:r>
        <w:r w:rsidR="00285CF6">
          <w:rPr>
            <w:noProof/>
            <w:webHidden/>
          </w:rPr>
          <w:fldChar w:fldCharType="begin"/>
        </w:r>
        <w:r w:rsidR="00285CF6">
          <w:rPr>
            <w:noProof/>
            <w:webHidden/>
          </w:rPr>
          <w:instrText xml:space="preserve"> PAGEREF _Toc81581810 \h </w:instrText>
        </w:r>
        <w:r w:rsidR="00285CF6">
          <w:rPr>
            <w:noProof/>
            <w:webHidden/>
          </w:rPr>
        </w:r>
        <w:r w:rsidR="00285CF6">
          <w:rPr>
            <w:noProof/>
            <w:webHidden/>
          </w:rPr>
          <w:fldChar w:fldCharType="separate"/>
        </w:r>
        <w:r w:rsidR="005A787E">
          <w:rPr>
            <w:noProof/>
            <w:webHidden/>
          </w:rPr>
          <w:t>13</w:t>
        </w:r>
        <w:r w:rsidR="00285CF6">
          <w:rPr>
            <w:noProof/>
            <w:webHidden/>
          </w:rPr>
          <w:fldChar w:fldCharType="end"/>
        </w:r>
      </w:hyperlink>
    </w:p>
    <w:p w14:paraId="71D622F2" w14:textId="18735F9F" w:rsidR="00285CF6" w:rsidRDefault="009067E4">
      <w:pPr>
        <w:pStyle w:val="TOC1"/>
        <w:rPr>
          <w:rFonts w:asciiTheme="minorHAnsi" w:eastAsiaTheme="minorEastAsia" w:hAnsiTheme="minorHAnsi" w:cstheme="minorBidi"/>
          <w:b w:val="0"/>
          <w:caps w:val="0"/>
          <w:noProof/>
          <w:szCs w:val="22"/>
          <w:lang w:eastAsia="en-AU"/>
        </w:rPr>
      </w:pPr>
      <w:hyperlink w:anchor="_Toc81581811" w:history="1">
        <w:r w:rsidR="00285CF6" w:rsidRPr="003F7255">
          <w:rPr>
            <w:rStyle w:val="Hyperlink"/>
            <w:noProof/>
          </w:rPr>
          <w:t>16</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Prevention of neglect and abuse</w:t>
        </w:r>
        <w:r w:rsidR="00285CF6">
          <w:rPr>
            <w:noProof/>
            <w:webHidden/>
          </w:rPr>
          <w:tab/>
        </w:r>
        <w:r w:rsidR="00285CF6">
          <w:rPr>
            <w:noProof/>
            <w:webHidden/>
          </w:rPr>
          <w:fldChar w:fldCharType="begin"/>
        </w:r>
        <w:r w:rsidR="00285CF6">
          <w:rPr>
            <w:noProof/>
            <w:webHidden/>
          </w:rPr>
          <w:instrText xml:space="preserve"> PAGEREF _Toc81581811 \h </w:instrText>
        </w:r>
        <w:r w:rsidR="00285CF6">
          <w:rPr>
            <w:noProof/>
            <w:webHidden/>
          </w:rPr>
        </w:r>
        <w:r w:rsidR="00285CF6">
          <w:rPr>
            <w:noProof/>
            <w:webHidden/>
          </w:rPr>
          <w:fldChar w:fldCharType="separate"/>
        </w:r>
        <w:r w:rsidR="005A787E">
          <w:rPr>
            <w:noProof/>
            <w:webHidden/>
          </w:rPr>
          <w:t>13</w:t>
        </w:r>
        <w:r w:rsidR="00285CF6">
          <w:rPr>
            <w:noProof/>
            <w:webHidden/>
          </w:rPr>
          <w:fldChar w:fldCharType="end"/>
        </w:r>
      </w:hyperlink>
    </w:p>
    <w:p w14:paraId="3F07805F" w14:textId="6E621534" w:rsidR="00285CF6" w:rsidRDefault="009067E4">
      <w:pPr>
        <w:pStyle w:val="TOC1"/>
        <w:rPr>
          <w:rFonts w:asciiTheme="minorHAnsi" w:eastAsiaTheme="minorEastAsia" w:hAnsiTheme="minorHAnsi" w:cstheme="minorBidi"/>
          <w:b w:val="0"/>
          <w:caps w:val="0"/>
          <w:noProof/>
          <w:szCs w:val="22"/>
          <w:lang w:eastAsia="en-AU"/>
        </w:rPr>
      </w:pPr>
      <w:hyperlink w:anchor="_Toc81581812" w:history="1">
        <w:r w:rsidR="00285CF6" w:rsidRPr="003F7255">
          <w:rPr>
            <w:rStyle w:val="Hyperlink"/>
            <w:noProof/>
          </w:rPr>
          <w:t>17</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Client feedback and complaints</w:t>
        </w:r>
        <w:r w:rsidR="00285CF6">
          <w:rPr>
            <w:noProof/>
            <w:webHidden/>
          </w:rPr>
          <w:tab/>
        </w:r>
        <w:r w:rsidR="00285CF6">
          <w:rPr>
            <w:noProof/>
            <w:webHidden/>
          </w:rPr>
          <w:fldChar w:fldCharType="begin"/>
        </w:r>
        <w:r w:rsidR="00285CF6">
          <w:rPr>
            <w:noProof/>
            <w:webHidden/>
          </w:rPr>
          <w:instrText xml:space="preserve"> PAGEREF _Toc81581812 \h </w:instrText>
        </w:r>
        <w:r w:rsidR="00285CF6">
          <w:rPr>
            <w:noProof/>
            <w:webHidden/>
          </w:rPr>
        </w:r>
        <w:r w:rsidR="00285CF6">
          <w:rPr>
            <w:noProof/>
            <w:webHidden/>
          </w:rPr>
          <w:fldChar w:fldCharType="separate"/>
        </w:r>
        <w:r w:rsidR="005A787E">
          <w:rPr>
            <w:noProof/>
            <w:webHidden/>
          </w:rPr>
          <w:t>13</w:t>
        </w:r>
        <w:r w:rsidR="00285CF6">
          <w:rPr>
            <w:noProof/>
            <w:webHidden/>
          </w:rPr>
          <w:fldChar w:fldCharType="end"/>
        </w:r>
      </w:hyperlink>
    </w:p>
    <w:p w14:paraId="1DD48A11" w14:textId="219E11A4" w:rsidR="00285CF6" w:rsidRDefault="009067E4">
      <w:pPr>
        <w:pStyle w:val="TOC1"/>
        <w:rPr>
          <w:rFonts w:asciiTheme="minorHAnsi" w:eastAsiaTheme="minorEastAsia" w:hAnsiTheme="minorHAnsi" w:cstheme="minorBidi"/>
          <w:b w:val="0"/>
          <w:caps w:val="0"/>
          <w:noProof/>
          <w:szCs w:val="22"/>
          <w:lang w:eastAsia="en-AU"/>
        </w:rPr>
      </w:pPr>
      <w:hyperlink w:anchor="_Toc81581813" w:history="1">
        <w:r w:rsidR="00285CF6" w:rsidRPr="003F7255">
          <w:rPr>
            <w:rStyle w:val="Hyperlink"/>
            <w:noProof/>
          </w:rPr>
          <w:t>18</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Open disclosure</w:t>
        </w:r>
        <w:r w:rsidR="00285CF6">
          <w:rPr>
            <w:noProof/>
            <w:webHidden/>
          </w:rPr>
          <w:tab/>
        </w:r>
        <w:r w:rsidR="00285CF6">
          <w:rPr>
            <w:noProof/>
            <w:webHidden/>
          </w:rPr>
          <w:fldChar w:fldCharType="begin"/>
        </w:r>
        <w:r w:rsidR="00285CF6">
          <w:rPr>
            <w:noProof/>
            <w:webHidden/>
          </w:rPr>
          <w:instrText xml:space="preserve"> PAGEREF _Toc81581813 \h </w:instrText>
        </w:r>
        <w:r w:rsidR="00285CF6">
          <w:rPr>
            <w:noProof/>
            <w:webHidden/>
          </w:rPr>
        </w:r>
        <w:r w:rsidR="00285CF6">
          <w:rPr>
            <w:noProof/>
            <w:webHidden/>
          </w:rPr>
          <w:fldChar w:fldCharType="separate"/>
        </w:r>
        <w:r w:rsidR="005A787E">
          <w:rPr>
            <w:noProof/>
            <w:webHidden/>
          </w:rPr>
          <w:t>13</w:t>
        </w:r>
        <w:r w:rsidR="00285CF6">
          <w:rPr>
            <w:noProof/>
            <w:webHidden/>
          </w:rPr>
          <w:fldChar w:fldCharType="end"/>
        </w:r>
      </w:hyperlink>
    </w:p>
    <w:p w14:paraId="7DC16193" w14:textId="54538B26" w:rsidR="00285CF6" w:rsidRDefault="009067E4">
      <w:pPr>
        <w:pStyle w:val="TOC1"/>
        <w:rPr>
          <w:rFonts w:asciiTheme="minorHAnsi" w:eastAsiaTheme="minorEastAsia" w:hAnsiTheme="minorHAnsi" w:cstheme="minorBidi"/>
          <w:b w:val="0"/>
          <w:caps w:val="0"/>
          <w:noProof/>
          <w:szCs w:val="22"/>
          <w:lang w:eastAsia="en-AU"/>
        </w:rPr>
      </w:pPr>
      <w:hyperlink w:anchor="_Toc81581814" w:history="1">
        <w:r w:rsidR="00285CF6" w:rsidRPr="003F7255">
          <w:rPr>
            <w:rStyle w:val="Hyperlink"/>
            <w:noProof/>
          </w:rPr>
          <w:t>19</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Immunisation and infection control</w:t>
        </w:r>
        <w:r w:rsidR="00285CF6">
          <w:rPr>
            <w:noProof/>
            <w:webHidden/>
          </w:rPr>
          <w:tab/>
        </w:r>
        <w:r w:rsidR="00285CF6">
          <w:rPr>
            <w:noProof/>
            <w:webHidden/>
          </w:rPr>
          <w:fldChar w:fldCharType="begin"/>
        </w:r>
        <w:r w:rsidR="00285CF6">
          <w:rPr>
            <w:noProof/>
            <w:webHidden/>
          </w:rPr>
          <w:instrText xml:space="preserve"> PAGEREF _Toc81581814 \h </w:instrText>
        </w:r>
        <w:r w:rsidR="00285CF6">
          <w:rPr>
            <w:noProof/>
            <w:webHidden/>
          </w:rPr>
        </w:r>
        <w:r w:rsidR="00285CF6">
          <w:rPr>
            <w:noProof/>
            <w:webHidden/>
          </w:rPr>
          <w:fldChar w:fldCharType="separate"/>
        </w:r>
        <w:r w:rsidR="005A787E">
          <w:rPr>
            <w:noProof/>
            <w:webHidden/>
          </w:rPr>
          <w:t>13</w:t>
        </w:r>
        <w:r w:rsidR="00285CF6">
          <w:rPr>
            <w:noProof/>
            <w:webHidden/>
          </w:rPr>
          <w:fldChar w:fldCharType="end"/>
        </w:r>
      </w:hyperlink>
    </w:p>
    <w:p w14:paraId="7EC93577" w14:textId="7AF64ACB" w:rsidR="00285CF6" w:rsidRDefault="009067E4">
      <w:pPr>
        <w:pStyle w:val="TOC1"/>
        <w:rPr>
          <w:rFonts w:asciiTheme="minorHAnsi" w:eastAsiaTheme="minorEastAsia" w:hAnsiTheme="minorHAnsi" w:cstheme="minorBidi"/>
          <w:b w:val="0"/>
          <w:caps w:val="0"/>
          <w:noProof/>
          <w:szCs w:val="22"/>
          <w:lang w:eastAsia="en-AU"/>
        </w:rPr>
      </w:pPr>
      <w:hyperlink w:anchor="_Toc81581815" w:history="1">
        <w:r w:rsidR="00285CF6" w:rsidRPr="003F7255">
          <w:rPr>
            <w:rStyle w:val="Hyperlink"/>
            <w:noProof/>
          </w:rPr>
          <w:t>20</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Business continuity</w:t>
        </w:r>
        <w:r w:rsidR="00285CF6">
          <w:rPr>
            <w:noProof/>
            <w:webHidden/>
          </w:rPr>
          <w:tab/>
        </w:r>
        <w:r w:rsidR="00285CF6">
          <w:rPr>
            <w:noProof/>
            <w:webHidden/>
          </w:rPr>
          <w:fldChar w:fldCharType="begin"/>
        </w:r>
        <w:r w:rsidR="00285CF6">
          <w:rPr>
            <w:noProof/>
            <w:webHidden/>
          </w:rPr>
          <w:instrText xml:space="preserve"> PAGEREF _Toc81581815 \h </w:instrText>
        </w:r>
        <w:r w:rsidR="00285CF6">
          <w:rPr>
            <w:noProof/>
            <w:webHidden/>
          </w:rPr>
        </w:r>
        <w:r w:rsidR="00285CF6">
          <w:rPr>
            <w:noProof/>
            <w:webHidden/>
          </w:rPr>
          <w:fldChar w:fldCharType="separate"/>
        </w:r>
        <w:r w:rsidR="005A787E">
          <w:rPr>
            <w:noProof/>
            <w:webHidden/>
          </w:rPr>
          <w:t>14</w:t>
        </w:r>
        <w:r w:rsidR="00285CF6">
          <w:rPr>
            <w:noProof/>
            <w:webHidden/>
          </w:rPr>
          <w:fldChar w:fldCharType="end"/>
        </w:r>
      </w:hyperlink>
    </w:p>
    <w:p w14:paraId="08151A2F" w14:textId="6D276949" w:rsidR="00285CF6" w:rsidRDefault="009067E4">
      <w:pPr>
        <w:pStyle w:val="TOC1"/>
        <w:rPr>
          <w:rFonts w:asciiTheme="minorHAnsi" w:eastAsiaTheme="minorEastAsia" w:hAnsiTheme="minorHAnsi" w:cstheme="minorBidi"/>
          <w:b w:val="0"/>
          <w:caps w:val="0"/>
          <w:noProof/>
          <w:szCs w:val="22"/>
          <w:lang w:eastAsia="en-AU"/>
        </w:rPr>
      </w:pPr>
      <w:hyperlink w:anchor="_Toc81581816" w:history="1">
        <w:r w:rsidR="00285CF6" w:rsidRPr="003F7255">
          <w:rPr>
            <w:rStyle w:val="Hyperlink"/>
            <w:noProof/>
          </w:rPr>
          <w:t>21</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Registers, record-keeping and audits</w:t>
        </w:r>
        <w:r w:rsidR="00285CF6">
          <w:rPr>
            <w:noProof/>
            <w:webHidden/>
          </w:rPr>
          <w:tab/>
        </w:r>
        <w:r w:rsidR="00285CF6">
          <w:rPr>
            <w:noProof/>
            <w:webHidden/>
          </w:rPr>
          <w:fldChar w:fldCharType="begin"/>
        </w:r>
        <w:r w:rsidR="00285CF6">
          <w:rPr>
            <w:noProof/>
            <w:webHidden/>
          </w:rPr>
          <w:instrText xml:space="preserve"> PAGEREF _Toc81581816 \h </w:instrText>
        </w:r>
        <w:r w:rsidR="00285CF6">
          <w:rPr>
            <w:noProof/>
            <w:webHidden/>
          </w:rPr>
        </w:r>
        <w:r w:rsidR="00285CF6">
          <w:rPr>
            <w:noProof/>
            <w:webHidden/>
          </w:rPr>
          <w:fldChar w:fldCharType="separate"/>
        </w:r>
        <w:r w:rsidR="005A787E">
          <w:rPr>
            <w:noProof/>
            <w:webHidden/>
          </w:rPr>
          <w:t>14</w:t>
        </w:r>
        <w:r w:rsidR="00285CF6">
          <w:rPr>
            <w:noProof/>
            <w:webHidden/>
          </w:rPr>
          <w:fldChar w:fldCharType="end"/>
        </w:r>
      </w:hyperlink>
    </w:p>
    <w:p w14:paraId="2C9A2B9B" w14:textId="0DDBB423" w:rsidR="00285CF6" w:rsidRDefault="009067E4">
      <w:pPr>
        <w:pStyle w:val="TOC1"/>
        <w:rPr>
          <w:rFonts w:asciiTheme="minorHAnsi" w:eastAsiaTheme="minorEastAsia" w:hAnsiTheme="minorHAnsi" w:cstheme="minorBidi"/>
          <w:b w:val="0"/>
          <w:caps w:val="0"/>
          <w:noProof/>
          <w:szCs w:val="22"/>
          <w:lang w:eastAsia="en-AU"/>
        </w:rPr>
      </w:pPr>
      <w:hyperlink w:anchor="_Toc81581817" w:history="1">
        <w:r w:rsidR="00285CF6" w:rsidRPr="003F7255">
          <w:rPr>
            <w:rStyle w:val="Hyperlink"/>
            <w:noProof/>
          </w:rPr>
          <w:t>22</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Workplace health and safety</w:t>
        </w:r>
        <w:r w:rsidR="00285CF6">
          <w:rPr>
            <w:noProof/>
            <w:webHidden/>
          </w:rPr>
          <w:tab/>
        </w:r>
        <w:r w:rsidR="00285CF6">
          <w:rPr>
            <w:noProof/>
            <w:webHidden/>
          </w:rPr>
          <w:fldChar w:fldCharType="begin"/>
        </w:r>
        <w:r w:rsidR="00285CF6">
          <w:rPr>
            <w:noProof/>
            <w:webHidden/>
          </w:rPr>
          <w:instrText xml:space="preserve"> PAGEREF _Toc81581817 \h </w:instrText>
        </w:r>
        <w:r w:rsidR="00285CF6">
          <w:rPr>
            <w:noProof/>
            <w:webHidden/>
          </w:rPr>
        </w:r>
        <w:r w:rsidR="00285CF6">
          <w:rPr>
            <w:noProof/>
            <w:webHidden/>
          </w:rPr>
          <w:fldChar w:fldCharType="separate"/>
        </w:r>
        <w:r w:rsidR="005A787E">
          <w:rPr>
            <w:noProof/>
            <w:webHidden/>
          </w:rPr>
          <w:t>15</w:t>
        </w:r>
        <w:r w:rsidR="00285CF6">
          <w:rPr>
            <w:noProof/>
            <w:webHidden/>
          </w:rPr>
          <w:fldChar w:fldCharType="end"/>
        </w:r>
      </w:hyperlink>
    </w:p>
    <w:p w14:paraId="3187AB6E" w14:textId="483F68B0" w:rsidR="00285CF6" w:rsidRDefault="009067E4">
      <w:pPr>
        <w:pStyle w:val="TOC1"/>
        <w:rPr>
          <w:rFonts w:asciiTheme="minorHAnsi" w:eastAsiaTheme="minorEastAsia" w:hAnsiTheme="minorHAnsi" w:cstheme="minorBidi"/>
          <w:b w:val="0"/>
          <w:caps w:val="0"/>
          <w:noProof/>
          <w:szCs w:val="22"/>
          <w:lang w:eastAsia="en-AU"/>
        </w:rPr>
      </w:pPr>
      <w:hyperlink w:anchor="_Toc81581818" w:history="1">
        <w:r w:rsidR="00285CF6" w:rsidRPr="003F7255">
          <w:rPr>
            <w:rStyle w:val="Hyperlink"/>
            <w:noProof/>
          </w:rPr>
          <w:t>23</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Reporting Client absences, observations and concerns</w:t>
        </w:r>
        <w:r w:rsidR="00285CF6">
          <w:rPr>
            <w:noProof/>
            <w:webHidden/>
          </w:rPr>
          <w:tab/>
        </w:r>
        <w:r w:rsidR="00285CF6">
          <w:rPr>
            <w:noProof/>
            <w:webHidden/>
          </w:rPr>
          <w:fldChar w:fldCharType="begin"/>
        </w:r>
        <w:r w:rsidR="00285CF6">
          <w:rPr>
            <w:noProof/>
            <w:webHidden/>
          </w:rPr>
          <w:instrText xml:space="preserve"> PAGEREF _Toc81581818 \h </w:instrText>
        </w:r>
        <w:r w:rsidR="00285CF6">
          <w:rPr>
            <w:noProof/>
            <w:webHidden/>
          </w:rPr>
        </w:r>
        <w:r w:rsidR="00285CF6">
          <w:rPr>
            <w:noProof/>
            <w:webHidden/>
          </w:rPr>
          <w:fldChar w:fldCharType="separate"/>
        </w:r>
        <w:r w:rsidR="005A787E">
          <w:rPr>
            <w:noProof/>
            <w:webHidden/>
          </w:rPr>
          <w:t>15</w:t>
        </w:r>
        <w:r w:rsidR="00285CF6">
          <w:rPr>
            <w:noProof/>
            <w:webHidden/>
          </w:rPr>
          <w:fldChar w:fldCharType="end"/>
        </w:r>
      </w:hyperlink>
    </w:p>
    <w:p w14:paraId="3CC877CC" w14:textId="10F2FDB0" w:rsidR="00285CF6" w:rsidRDefault="009067E4">
      <w:pPr>
        <w:pStyle w:val="TOC1"/>
        <w:rPr>
          <w:rFonts w:asciiTheme="minorHAnsi" w:eastAsiaTheme="minorEastAsia" w:hAnsiTheme="minorHAnsi" w:cstheme="minorBidi"/>
          <w:b w:val="0"/>
          <w:caps w:val="0"/>
          <w:noProof/>
          <w:szCs w:val="22"/>
          <w:lang w:eastAsia="en-AU"/>
        </w:rPr>
      </w:pPr>
      <w:hyperlink w:anchor="_Toc81581819" w:history="1">
        <w:r w:rsidR="00285CF6" w:rsidRPr="003F7255">
          <w:rPr>
            <w:rStyle w:val="Hyperlink"/>
            <w:noProof/>
          </w:rPr>
          <w:t>24</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Other reports</w:t>
        </w:r>
        <w:r w:rsidR="00285CF6">
          <w:rPr>
            <w:noProof/>
            <w:webHidden/>
          </w:rPr>
          <w:tab/>
        </w:r>
        <w:r w:rsidR="00285CF6">
          <w:rPr>
            <w:noProof/>
            <w:webHidden/>
          </w:rPr>
          <w:fldChar w:fldCharType="begin"/>
        </w:r>
        <w:r w:rsidR="00285CF6">
          <w:rPr>
            <w:noProof/>
            <w:webHidden/>
          </w:rPr>
          <w:instrText xml:space="preserve"> PAGEREF _Toc81581819 \h </w:instrText>
        </w:r>
        <w:r w:rsidR="00285CF6">
          <w:rPr>
            <w:noProof/>
            <w:webHidden/>
          </w:rPr>
        </w:r>
        <w:r w:rsidR="00285CF6">
          <w:rPr>
            <w:noProof/>
            <w:webHidden/>
          </w:rPr>
          <w:fldChar w:fldCharType="separate"/>
        </w:r>
        <w:r w:rsidR="005A787E">
          <w:rPr>
            <w:noProof/>
            <w:webHidden/>
          </w:rPr>
          <w:t>16</w:t>
        </w:r>
        <w:r w:rsidR="00285CF6">
          <w:rPr>
            <w:noProof/>
            <w:webHidden/>
          </w:rPr>
          <w:fldChar w:fldCharType="end"/>
        </w:r>
      </w:hyperlink>
    </w:p>
    <w:p w14:paraId="71A8A8F8" w14:textId="5F7DEDC3" w:rsidR="00285CF6" w:rsidRDefault="009067E4">
      <w:pPr>
        <w:pStyle w:val="TOC1"/>
        <w:rPr>
          <w:rFonts w:asciiTheme="minorHAnsi" w:eastAsiaTheme="minorEastAsia" w:hAnsiTheme="minorHAnsi" w:cstheme="minorBidi"/>
          <w:b w:val="0"/>
          <w:caps w:val="0"/>
          <w:noProof/>
          <w:szCs w:val="22"/>
          <w:lang w:eastAsia="en-AU"/>
        </w:rPr>
      </w:pPr>
      <w:hyperlink w:anchor="_Toc81581820" w:history="1">
        <w:r w:rsidR="00285CF6" w:rsidRPr="003F7255">
          <w:rPr>
            <w:rStyle w:val="Hyperlink"/>
            <w:noProof/>
          </w:rPr>
          <w:t>25</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Damage to property by Clients</w:t>
        </w:r>
        <w:r w:rsidR="00285CF6">
          <w:rPr>
            <w:noProof/>
            <w:webHidden/>
          </w:rPr>
          <w:tab/>
        </w:r>
        <w:r w:rsidR="00285CF6">
          <w:rPr>
            <w:noProof/>
            <w:webHidden/>
          </w:rPr>
          <w:fldChar w:fldCharType="begin"/>
        </w:r>
        <w:r w:rsidR="00285CF6">
          <w:rPr>
            <w:noProof/>
            <w:webHidden/>
          </w:rPr>
          <w:instrText xml:space="preserve"> PAGEREF _Toc81581820 \h </w:instrText>
        </w:r>
        <w:r w:rsidR="00285CF6">
          <w:rPr>
            <w:noProof/>
            <w:webHidden/>
          </w:rPr>
        </w:r>
        <w:r w:rsidR="00285CF6">
          <w:rPr>
            <w:noProof/>
            <w:webHidden/>
          </w:rPr>
          <w:fldChar w:fldCharType="separate"/>
        </w:r>
        <w:r w:rsidR="005A787E">
          <w:rPr>
            <w:noProof/>
            <w:webHidden/>
          </w:rPr>
          <w:t>16</w:t>
        </w:r>
        <w:r w:rsidR="00285CF6">
          <w:rPr>
            <w:noProof/>
            <w:webHidden/>
          </w:rPr>
          <w:fldChar w:fldCharType="end"/>
        </w:r>
      </w:hyperlink>
    </w:p>
    <w:p w14:paraId="6E672674" w14:textId="6F6E17CF" w:rsidR="00285CF6" w:rsidRDefault="009067E4">
      <w:pPr>
        <w:pStyle w:val="TOC1"/>
        <w:rPr>
          <w:rFonts w:asciiTheme="minorHAnsi" w:eastAsiaTheme="minorEastAsia" w:hAnsiTheme="minorHAnsi" w:cstheme="minorBidi"/>
          <w:b w:val="0"/>
          <w:caps w:val="0"/>
          <w:noProof/>
          <w:szCs w:val="22"/>
          <w:lang w:eastAsia="en-AU"/>
        </w:rPr>
      </w:pPr>
      <w:hyperlink w:anchor="_Toc81581821" w:history="1">
        <w:r w:rsidR="00285CF6" w:rsidRPr="003F7255">
          <w:rPr>
            <w:rStyle w:val="Hyperlink"/>
            <w:noProof/>
          </w:rPr>
          <w:t>26</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No conflicts</w:t>
        </w:r>
        <w:r w:rsidR="00285CF6">
          <w:rPr>
            <w:noProof/>
            <w:webHidden/>
          </w:rPr>
          <w:tab/>
        </w:r>
        <w:r w:rsidR="00285CF6">
          <w:rPr>
            <w:noProof/>
            <w:webHidden/>
          </w:rPr>
          <w:fldChar w:fldCharType="begin"/>
        </w:r>
        <w:r w:rsidR="00285CF6">
          <w:rPr>
            <w:noProof/>
            <w:webHidden/>
          </w:rPr>
          <w:instrText xml:space="preserve"> PAGEREF _Toc81581821 \h </w:instrText>
        </w:r>
        <w:r w:rsidR="00285CF6">
          <w:rPr>
            <w:noProof/>
            <w:webHidden/>
          </w:rPr>
        </w:r>
        <w:r w:rsidR="00285CF6">
          <w:rPr>
            <w:noProof/>
            <w:webHidden/>
          </w:rPr>
          <w:fldChar w:fldCharType="separate"/>
        </w:r>
        <w:r w:rsidR="005A787E">
          <w:rPr>
            <w:noProof/>
            <w:webHidden/>
          </w:rPr>
          <w:t>16</w:t>
        </w:r>
        <w:r w:rsidR="00285CF6">
          <w:rPr>
            <w:noProof/>
            <w:webHidden/>
          </w:rPr>
          <w:fldChar w:fldCharType="end"/>
        </w:r>
      </w:hyperlink>
    </w:p>
    <w:p w14:paraId="063B33CB" w14:textId="60CB8386" w:rsidR="00285CF6" w:rsidRDefault="009067E4">
      <w:pPr>
        <w:pStyle w:val="TOC1"/>
        <w:rPr>
          <w:rFonts w:asciiTheme="minorHAnsi" w:eastAsiaTheme="minorEastAsia" w:hAnsiTheme="minorHAnsi" w:cstheme="minorBidi"/>
          <w:b w:val="0"/>
          <w:caps w:val="0"/>
          <w:noProof/>
          <w:szCs w:val="22"/>
          <w:lang w:eastAsia="en-AU"/>
        </w:rPr>
      </w:pPr>
      <w:hyperlink w:anchor="_Toc81581822" w:history="1">
        <w:r w:rsidR="00285CF6" w:rsidRPr="003F7255">
          <w:rPr>
            <w:rStyle w:val="Hyperlink"/>
            <w:noProof/>
          </w:rPr>
          <w:t>27</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Non-solicitation</w:t>
        </w:r>
        <w:r w:rsidR="00285CF6">
          <w:rPr>
            <w:noProof/>
            <w:webHidden/>
          </w:rPr>
          <w:tab/>
        </w:r>
        <w:r w:rsidR="00285CF6">
          <w:rPr>
            <w:noProof/>
            <w:webHidden/>
          </w:rPr>
          <w:fldChar w:fldCharType="begin"/>
        </w:r>
        <w:r w:rsidR="00285CF6">
          <w:rPr>
            <w:noProof/>
            <w:webHidden/>
          </w:rPr>
          <w:instrText xml:space="preserve"> PAGEREF _Toc81581822 \h </w:instrText>
        </w:r>
        <w:r w:rsidR="00285CF6">
          <w:rPr>
            <w:noProof/>
            <w:webHidden/>
          </w:rPr>
        </w:r>
        <w:r w:rsidR="00285CF6">
          <w:rPr>
            <w:noProof/>
            <w:webHidden/>
          </w:rPr>
          <w:fldChar w:fldCharType="separate"/>
        </w:r>
        <w:r w:rsidR="005A787E">
          <w:rPr>
            <w:noProof/>
            <w:webHidden/>
          </w:rPr>
          <w:t>16</w:t>
        </w:r>
        <w:r w:rsidR="00285CF6">
          <w:rPr>
            <w:noProof/>
            <w:webHidden/>
          </w:rPr>
          <w:fldChar w:fldCharType="end"/>
        </w:r>
      </w:hyperlink>
    </w:p>
    <w:p w14:paraId="283EABC5" w14:textId="2B14B635" w:rsidR="00285CF6" w:rsidRDefault="009067E4">
      <w:pPr>
        <w:pStyle w:val="TOC1"/>
        <w:rPr>
          <w:rFonts w:asciiTheme="minorHAnsi" w:eastAsiaTheme="minorEastAsia" w:hAnsiTheme="minorHAnsi" w:cstheme="minorBidi"/>
          <w:b w:val="0"/>
          <w:caps w:val="0"/>
          <w:noProof/>
          <w:szCs w:val="22"/>
          <w:lang w:eastAsia="en-AU"/>
        </w:rPr>
      </w:pPr>
      <w:hyperlink w:anchor="_Toc81581823" w:history="1">
        <w:r w:rsidR="00285CF6" w:rsidRPr="003F7255">
          <w:rPr>
            <w:rStyle w:val="Hyperlink"/>
            <w:noProof/>
          </w:rPr>
          <w:t>28</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Performance monitoring</w:t>
        </w:r>
        <w:r w:rsidR="00285CF6">
          <w:rPr>
            <w:noProof/>
            <w:webHidden/>
          </w:rPr>
          <w:tab/>
        </w:r>
        <w:r w:rsidR="00285CF6">
          <w:rPr>
            <w:noProof/>
            <w:webHidden/>
          </w:rPr>
          <w:fldChar w:fldCharType="begin"/>
        </w:r>
        <w:r w:rsidR="00285CF6">
          <w:rPr>
            <w:noProof/>
            <w:webHidden/>
          </w:rPr>
          <w:instrText xml:space="preserve"> PAGEREF _Toc81581823 \h </w:instrText>
        </w:r>
        <w:r w:rsidR="00285CF6">
          <w:rPr>
            <w:noProof/>
            <w:webHidden/>
          </w:rPr>
        </w:r>
        <w:r w:rsidR="00285CF6">
          <w:rPr>
            <w:noProof/>
            <w:webHidden/>
          </w:rPr>
          <w:fldChar w:fldCharType="separate"/>
        </w:r>
        <w:r w:rsidR="005A787E">
          <w:rPr>
            <w:noProof/>
            <w:webHidden/>
          </w:rPr>
          <w:t>17</w:t>
        </w:r>
        <w:r w:rsidR="00285CF6">
          <w:rPr>
            <w:noProof/>
            <w:webHidden/>
          </w:rPr>
          <w:fldChar w:fldCharType="end"/>
        </w:r>
      </w:hyperlink>
    </w:p>
    <w:p w14:paraId="075060D0" w14:textId="3EB6DA33" w:rsidR="00285CF6" w:rsidRDefault="009067E4">
      <w:pPr>
        <w:pStyle w:val="TOC1"/>
        <w:rPr>
          <w:rFonts w:asciiTheme="minorHAnsi" w:eastAsiaTheme="minorEastAsia" w:hAnsiTheme="minorHAnsi" w:cstheme="minorBidi"/>
          <w:b w:val="0"/>
          <w:caps w:val="0"/>
          <w:noProof/>
          <w:szCs w:val="22"/>
          <w:lang w:eastAsia="en-AU"/>
        </w:rPr>
      </w:pPr>
      <w:hyperlink w:anchor="_Toc81581824" w:history="1">
        <w:r w:rsidR="00285CF6" w:rsidRPr="003F7255">
          <w:rPr>
            <w:rStyle w:val="Hyperlink"/>
            <w:noProof/>
          </w:rPr>
          <w:t>29</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Compliance certification</w:t>
        </w:r>
        <w:r w:rsidR="00285CF6">
          <w:rPr>
            <w:noProof/>
            <w:webHidden/>
          </w:rPr>
          <w:tab/>
        </w:r>
        <w:r w:rsidR="00285CF6">
          <w:rPr>
            <w:noProof/>
            <w:webHidden/>
          </w:rPr>
          <w:fldChar w:fldCharType="begin"/>
        </w:r>
        <w:r w:rsidR="00285CF6">
          <w:rPr>
            <w:noProof/>
            <w:webHidden/>
          </w:rPr>
          <w:instrText xml:space="preserve"> PAGEREF _Toc81581824 \h </w:instrText>
        </w:r>
        <w:r w:rsidR="00285CF6">
          <w:rPr>
            <w:noProof/>
            <w:webHidden/>
          </w:rPr>
        </w:r>
        <w:r w:rsidR="00285CF6">
          <w:rPr>
            <w:noProof/>
            <w:webHidden/>
          </w:rPr>
          <w:fldChar w:fldCharType="separate"/>
        </w:r>
        <w:r w:rsidR="005A787E">
          <w:rPr>
            <w:noProof/>
            <w:webHidden/>
          </w:rPr>
          <w:t>17</w:t>
        </w:r>
        <w:r w:rsidR="00285CF6">
          <w:rPr>
            <w:noProof/>
            <w:webHidden/>
          </w:rPr>
          <w:fldChar w:fldCharType="end"/>
        </w:r>
      </w:hyperlink>
    </w:p>
    <w:p w14:paraId="319EC08A" w14:textId="3C05EF0C" w:rsidR="00285CF6" w:rsidRDefault="009067E4">
      <w:pPr>
        <w:pStyle w:val="TOC1"/>
        <w:rPr>
          <w:rFonts w:asciiTheme="minorHAnsi" w:eastAsiaTheme="minorEastAsia" w:hAnsiTheme="minorHAnsi" w:cstheme="minorBidi"/>
          <w:b w:val="0"/>
          <w:caps w:val="0"/>
          <w:noProof/>
          <w:szCs w:val="22"/>
          <w:lang w:eastAsia="en-AU"/>
        </w:rPr>
      </w:pPr>
      <w:hyperlink w:anchor="_Toc81581825" w:history="1">
        <w:r w:rsidR="00285CF6" w:rsidRPr="003F7255">
          <w:rPr>
            <w:rStyle w:val="Hyperlink"/>
            <w:noProof/>
          </w:rPr>
          <w:t>30</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Insurances</w:t>
        </w:r>
        <w:r w:rsidR="00285CF6">
          <w:rPr>
            <w:noProof/>
            <w:webHidden/>
          </w:rPr>
          <w:tab/>
        </w:r>
        <w:r w:rsidR="00285CF6">
          <w:rPr>
            <w:noProof/>
            <w:webHidden/>
          </w:rPr>
          <w:fldChar w:fldCharType="begin"/>
        </w:r>
        <w:r w:rsidR="00285CF6">
          <w:rPr>
            <w:noProof/>
            <w:webHidden/>
          </w:rPr>
          <w:instrText xml:space="preserve"> PAGEREF _Toc81581825 \h </w:instrText>
        </w:r>
        <w:r w:rsidR="00285CF6">
          <w:rPr>
            <w:noProof/>
            <w:webHidden/>
          </w:rPr>
        </w:r>
        <w:r w:rsidR="00285CF6">
          <w:rPr>
            <w:noProof/>
            <w:webHidden/>
          </w:rPr>
          <w:fldChar w:fldCharType="separate"/>
        </w:r>
        <w:r w:rsidR="005A787E">
          <w:rPr>
            <w:noProof/>
            <w:webHidden/>
          </w:rPr>
          <w:t>17</w:t>
        </w:r>
        <w:r w:rsidR="00285CF6">
          <w:rPr>
            <w:noProof/>
            <w:webHidden/>
          </w:rPr>
          <w:fldChar w:fldCharType="end"/>
        </w:r>
      </w:hyperlink>
    </w:p>
    <w:p w14:paraId="324D31B8" w14:textId="2DE55BBF" w:rsidR="00285CF6" w:rsidRDefault="009067E4">
      <w:pPr>
        <w:pStyle w:val="TOC1"/>
        <w:rPr>
          <w:rFonts w:asciiTheme="minorHAnsi" w:eastAsiaTheme="minorEastAsia" w:hAnsiTheme="minorHAnsi" w:cstheme="minorBidi"/>
          <w:b w:val="0"/>
          <w:caps w:val="0"/>
          <w:noProof/>
          <w:szCs w:val="22"/>
          <w:lang w:eastAsia="en-AU"/>
        </w:rPr>
      </w:pPr>
      <w:hyperlink w:anchor="_Toc81581826" w:history="1">
        <w:r w:rsidR="00285CF6" w:rsidRPr="003F7255">
          <w:rPr>
            <w:rStyle w:val="Hyperlink"/>
            <w:noProof/>
          </w:rPr>
          <w:t>31</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Indemnity</w:t>
        </w:r>
        <w:r w:rsidR="00285CF6">
          <w:rPr>
            <w:noProof/>
            <w:webHidden/>
          </w:rPr>
          <w:tab/>
        </w:r>
        <w:r w:rsidR="00285CF6">
          <w:rPr>
            <w:noProof/>
            <w:webHidden/>
          </w:rPr>
          <w:fldChar w:fldCharType="begin"/>
        </w:r>
        <w:r w:rsidR="00285CF6">
          <w:rPr>
            <w:noProof/>
            <w:webHidden/>
          </w:rPr>
          <w:instrText xml:space="preserve"> PAGEREF _Toc81581826 \h </w:instrText>
        </w:r>
        <w:r w:rsidR="00285CF6">
          <w:rPr>
            <w:noProof/>
            <w:webHidden/>
          </w:rPr>
        </w:r>
        <w:r w:rsidR="00285CF6">
          <w:rPr>
            <w:noProof/>
            <w:webHidden/>
          </w:rPr>
          <w:fldChar w:fldCharType="separate"/>
        </w:r>
        <w:r w:rsidR="005A787E">
          <w:rPr>
            <w:noProof/>
            <w:webHidden/>
          </w:rPr>
          <w:t>17</w:t>
        </w:r>
        <w:r w:rsidR="00285CF6">
          <w:rPr>
            <w:noProof/>
            <w:webHidden/>
          </w:rPr>
          <w:fldChar w:fldCharType="end"/>
        </w:r>
      </w:hyperlink>
    </w:p>
    <w:p w14:paraId="5679338A" w14:textId="7F8A0549" w:rsidR="00285CF6" w:rsidRDefault="009067E4">
      <w:pPr>
        <w:pStyle w:val="TOC1"/>
        <w:rPr>
          <w:rFonts w:asciiTheme="minorHAnsi" w:eastAsiaTheme="minorEastAsia" w:hAnsiTheme="minorHAnsi" w:cstheme="minorBidi"/>
          <w:b w:val="0"/>
          <w:caps w:val="0"/>
          <w:noProof/>
          <w:szCs w:val="22"/>
          <w:lang w:eastAsia="en-AU"/>
        </w:rPr>
      </w:pPr>
      <w:hyperlink w:anchor="_Toc81581827" w:history="1">
        <w:r w:rsidR="00285CF6" w:rsidRPr="003F7255">
          <w:rPr>
            <w:rStyle w:val="Hyperlink"/>
            <w:noProof/>
          </w:rPr>
          <w:t>32</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Intellectual Property Rights</w:t>
        </w:r>
        <w:r w:rsidR="00285CF6">
          <w:rPr>
            <w:noProof/>
            <w:webHidden/>
          </w:rPr>
          <w:tab/>
        </w:r>
        <w:r w:rsidR="00285CF6">
          <w:rPr>
            <w:noProof/>
            <w:webHidden/>
          </w:rPr>
          <w:fldChar w:fldCharType="begin"/>
        </w:r>
        <w:r w:rsidR="00285CF6">
          <w:rPr>
            <w:noProof/>
            <w:webHidden/>
          </w:rPr>
          <w:instrText xml:space="preserve"> PAGEREF _Toc81581827 \h </w:instrText>
        </w:r>
        <w:r w:rsidR="00285CF6">
          <w:rPr>
            <w:noProof/>
            <w:webHidden/>
          </w:rPr>
        </w:r>
        <w:r w:rsidR="00285CF6">
          <w:rPr>
            <w:noProof/>
            <w:webHidden/>
          </w:rPr>
          <w:fldChar w:fldCharType="separate"/>
        </w:r>
        <w:r w:rsidR="005A787E">
          <w:rPr>
            <w:noProof/>
            <w:webHidden/>
          </w:rPr>
          <w:t>18</w:t>
        </w:r>
        <w:r w:rsidR="00285CF6">
          <w:rPr>
            <w:noProof/>
            <w:webHidden/>
          </w:rPr>
          <w:fldChar w:fldCharType="end"/>
        </w:r>
      </w:hyperlink>
    </w:p>
    <w:p w14:paraId="02BB0ADB" w14:textId="70579385" w:rsidR="00285CF6" w:rsidRDefault="009067E4">
      <w:pPr>
        <w:pStyle w:val="TOC1"/>
        <w:rPr>
          <w:rFonts w:asciiTheme="minorHAnsi" w:eastAsiaTheme="minorEastAsia" w:hAnsiTheme="minorHAnsi" w:cstheme="minorBidi"/>
          <w:b w:val="0"/>
          <w:caps w:val="0"/>
          <w:noProof/>
          <w:szCs w:val="22"/>
          <w:lang w:eastAsia="en-AU"/>
        </w:rPr>
      </w:pPr>
      <w:hyperlink w:anchor="_Toc81581828" w:history="1">
        <w:r w:rsidR="00285CF6" w:rsidRPr="003F7255">
          <w:rPr>
            <w:rStyle w:val="Hyperlink"/>
            <w:noProof/>
          </w:rPr>
          <w:t>33</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Funding acknowledgment</w:t>
        </w:r>
        <w:r w:rsidR="00285CF6">
          <w:rPr>
            <w:noProof/>
            <w:webHidden/>
          </w:rPr>
          <w:tab/>
        </w:r>
        <w:r w:rsidR="00285CF6">
          <w:rPr>
            <w:noProof/>
            <w:webHidden/>
          </w:rPr>
          <w:fldChar w:fldCharType="begin"/>
        </w:r>
        <w:r w:rsidR="00285CF6">
          <w:rPr>
            <w:noProof/>
            <w:webHidden/>
          </w:rPr>
          <w:instrText xml:space="preserve"> PAGEREF _Toc81581828 \h </w:instrText>
        </w:r>
        <w:r w:rsidR="00285CF6">
          <w:rPr>
            <w:noProof/>
            <w:webHidden/>
          </w:rPr>
        </w:r>
        <w:r w:rsidR="00285CF6">
          <w:rPr>
            <w:noProof/>
            <w:webHidden/>
          </w:rPr>
          <w:fldChar w:fldCharType="separate"/>
        </w:r>
        <w:r w:rsidR="005A787E">
          <w:rPr>
            <w:noProof/>
            <w:webHidden/>
          </w:rPr>
          <w:t>18</w:t>
        </w:r>
        <w:r w:rsidR="00285CF6">
          <w:rPr>
            <w:noProof/>
            <w:webHidden/>
          </w:rPr>
          <w:fldChar w:fldCharType="end"/>
        </w:r>
      </w:hyperlink>
    </w:p>
    <w:p w14:paraId="5C9C1F3E" w14:textId="2D034277" w:rsidR="00285CF6" w:rsidRDefault="009067E4">
      <w:pPr>
        <w:pStyle w:val="TOC1"/>
        <w:rPr>
          <w:rFonts w:asciiTheme="minorHAnsi" w:eastAsiaTheme="minorEastAsia" w:hAnsiTheme="minorHAnsi" w:cstheme="minorBidi"/>
          <w:b w:val="0"/>
          <w:caps w:val="0"/>
          <w:noProof/>
          <w:szCs w:val="22"/>
          <w:lang w:eastAsia="en-AU"/>
        </w:rPr>
      </w:pPr>
      <w:hyperlink w:anchor="_Toc81581829" w:history="1">
        <w:r w:rsidR="00285CF6" w:rsidRPr="003F7255">
          <w:rPr>
            <w:rStyle w:val="Hyperlink"/>
            <w:noProof/>
          </w:rPr>
          <w:t>34</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Acknowledgement of status as Commonwealth service provider</w:t>
        </w:r>
        <w:r w:rsidR="00285CF6">
          <w:rPr>
            <w:noProof/>
            <w:webHidden/>
          </w:rPr>
          <w:tab/>
        </w:r>
        <w:r w:rsidR="00285CF6">
          <w:rPr>
            <w:noProof/>
            <w:webHidden/>
          </w:rPr>
          <w:fldChar w:fldCharType="begin"/>
        </w:r>
        <w:r w:rsidR="00285CF6">
          <w:rPr>
            <w:noProof/>
            <w:webHidden/>
          </w:rPr>
          <w:instrText xml:space="preserve"> PAGEREF _Toc81581829 \h </w:instrText>
        </w:r>
        <w:r w:rsidR="00285CF6">
          <w:rPr>
            <w:noProof/>
            <w:webHidden/>
          </w:rPr>
        </w:r>
        <w:r w:rsidR="00285CF6">
          <w:rPr>
            <w:noProof/>
            <w:webHidden/>
          </w:rPr>
          <w:fldChar w:fldCharType="separate"/>
        </w:r>
        <w:r w:rsidR="005A787E">
          <w:rPr>
            <w:noProof/>
            <w:webHidden/>
          </w:rPr>
          <w:t>19</w:t>
        </w:r>
        <w:r w:rsidR="00285CF6">
          <w:rPr>
            <w:noProof/>
            <w:webHidden/>
          </w:rPr>
          <w:fldChar w:fldCharType="end"/>
        </w:r>
      </w:hyperlink>
    </w:p>
    <w:p w14:paraId="6C676364" w14:textId="6C761616" w:rsidR="00285CF6" w:rsidRDefault="009067E4">
      <w:pPr>
        <w:pStyle w:val="TOC1"/>
        <w:rPr>
          <w:rFonts w:asciiTheme="minorHAnsi" w:eastAsiaTheme="minorEastAsia" w:hAnsiTheme="minorHAnsi" w:cstheme="minorBidi"/>
          <w:b w:val="0"/>
          <w:caps w:val="0"/>
          <w:noProof/>
          <w:szCs w:val="22"/>
          <w:lang w:eastAsia="en-AU"/>
        </w:rPr>
      </w:pPr>
      <w:hyperlink w:anchor="_Toc81581830" w:history="1">
        <w:r w:rsidR="00285CF6" w:rsidRPr="003F7255">
          <w:rPr>
            <w:rStyle w:val="Hyperlink"/>
            <w:noProof/>
          </w:rPr>
          <w:t>35</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Payment and invoicing</w:t>
        </w:r>
        <w:r w:rsidR="00285CF6">
          <w:rPr>
            <w:noProof/>
            <w:webHidden/>
          </w:rPr>
          <w:tab/>
        </w:r>
        <w:r w:rsidR="00285CF6">
          <w:rPr>
            <w:noProof/>
            <w:webHidden/>
          </w:rPr>
          <w:fldChar w:fldCharType="begin"/>
        </w:r>
        <w:r w:rsidR="00285CF6">
          <w:rPr>
            <w:noProof/>
            <w:webHidden/>
          </w:rPr>
          <w:instrText xml:space="preserve"> PAGEREF _Toc81581830 \h </w:instrText>
        </w:r>
        <w:r w:rsidR="00285CF6">
          <w:rPr>
            <w:noProof/>
            <w:webHidden/>
          </w:rPr>
        </w:r>
        <w:r w:rsidR="00285CF6">
          <w:rPr>
            <w:noProof/>
            <w:webHidden/>
          </w:rPr>
          <w:fldChar w:fldCharType="separate"/>
        </w:r>
        <w:r w:rsidR="005A787E">
          <w:rPr>
            <w:noProof/>
            <w:webHidden/>
          </w:rPr>
          <w:t>19</w:t>
        </w:r>
        <w:r w:rsidR="00285CF6">
          <w:rPr>
            <w:noProof/>
            <w:webHidden/>
          </w:rPr>
          <w:fldChar w:fldCharType="end"/>
        </w:r>
      </w:hyperlink>
    </w:p>
    <w:p w14:paraId="555CEA50" w14:textId="00F9BD4F" w:rsidR="00285CF6" w:rsidRDefault="009067E4">
      <w:pPr>
        <w:pStyle w:val="TOC1"/>
        <w:rPr>
          <w:rFonts w:asciiTheme="minorHAnsi" w:eastAsiaTheme="minorEastAsia" w:hAnsiTheme="minorHAnsi" w:cstheme="minorBidi"/>
          <w:b w:val="0"/>
          <w:caps w:val="0"/>
          <w:noProof/>
          <w:szCs w:val="22"/>
          <w:lang w:eastAsia="en-AU"/>
        </w:rPr>
      </w:pPr>
      <w:hyperlink w:anchor="_Toc81581831" w:history="1">
        <w:r w:rsidR="00285CF6" w:rsidRPr="003F7255">
          <w:rPr>
            <w:rStyle w:val="Hyperlink"/>
            <w:noProof/>
          </w:rPr>
          <w:t>36</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Service Term and Service Fee review</w:t>
        </w:r>
        <w:r w:rsidR="00285CF6">
          <w:rPr>
            <w:noProof/>
            <w:webHidden/>
          </w:rPr>
          <w:tab/>
        </w:r>
        <w:r w:rsidR="00285CF6">
          <w:rPr>
            <w:noProof/>
            <w:webHidden/>
          </w:rPr>
          <w:fldChar w:fldCharType="begin"/>
        </w:r>
        <w:r w:rsidR="00285CF6">
          <w:rPr>
            <w:noProof/>
            <w:webHidden/>
          </w:rPr>
          <w:instrText xml:space="preserve"> PAGEREF _Toc81581831 \h </w:instrText>
        </w:r>
        <w:r w:rsidR="00285CF6">
          <w:rPr>
            <w:noProof/>
            <w:webHidden/>
          </w:rPr>
        </w:r>
        <w:r w:rsidR="00285CF6">
          <w:rPr>
            <w:noProof/>
            <w:webHidden/>
          </w:rPr>
          <w:fldChar w:fldCharType="separate"/>
        </w:r>
        <w:r w:rsidR="005A787E">
          <w:rPr>
            <w:noProof/>
            <w:webHidden/>
          </w:rPr>
          <w:t>20</w:t>
        </w:r>
        <w:r w:rsidR="00285CF6">
          <w:rPr>
            <w:noProof/>
            <w:webHidden/>
          </w:rPr>
          <w:fldChar w:fldCharType="end"/>
        </w:r>
      </w:hyperlink>
    </w:p>
    <w:p w14:paraId="6895E9FC" w14:textId="125E353E" w:rsidR="00285CF6" w:rsidRDefault="009067E4">
      <w:pPr>
        <w:pStyle w:val="TOC1"/>
        <w:rPr>
          <w:rFonts w:asciiTheme="minorHAnsi" w:eastAsiaTheme="minorEastAsia" w:hAnsiTheme="minorHAnsi" w:cstheme="minorBidi"/>
          <w:b w:val="0"/>
          <w:caps w:val="0"/>
          <w:noProof/>
          <w:szCs w:val="22"/>
          <w:lang w:eastAsia="en-AU"/>
        </w:rPr>
      </w:pPr>
      <w:hyperlink w:anchor="_Toc81581832" w:history="1">
        <w:r w:rsidR="00285CF6" w:rsidRPr="003F7255">
          <w:rPr>
            <w:rStyle w:val="Hyperlink"/>
            <w:noProof/>
          </w:rPr>
          <w:t>37</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GST</w:t>
        </w:r>
        <w:r w:rsidR="00285CF6">
          <w:rPr>
            <w:noProof/>
            <w:webHidden/>
          </w:rPr>
          <w:tab/>
        </w:r>
        <w:r w:rsidR="00285CF6">
          <w:rPr>
            <w:noProof/>
            <w:webHidden/>
          </w:rPr>
          <w:fldChar w:fldCharType="begin"/>
        </w:r>
        <w:r w:rsidR="00285CF6">
          <w:rPr>
            <w:noProof/>
            <w:webHidden/>
          </w:rPr>
          <w:instrText xml:space="preserve"> PAGEREF _Toc81581832 \h </w:instrText>
        </w:r>
        <w:r w:rsidR="00285CF6">
          <w:rPr>
            <w:noProof/>
            <w:webHidden/>
          </w:rPr>
        </w:r>
        <w:r w:rsidR="00285CF6">
          <w:rPr>
            <w:noProof/>
            <w:webHidden/>
          </w:rPr>
          <w:fldChar w:fldCharType="separate"/>
        </w:r>
        <w:r w:rsidR="005A787E">
          <w:rPr>
            <w:noProof/>
            <w:webHidden/>
          </w:rPr>
          <w:t>20</w:t>
        </w:r>
        <w:r w:rsidR="00285CF6">
          <w:rPr>
            <w:noProof/>
            <w:webHidden/>
          </w:rPr>
          <w:fldChar w:fldCharType="end"/>
        </w:r>
      </w:hyperlink>
    </w:p>
    <w:p w14:paraId="5A3E4A1A" w14:textId="7EE4050B" w:rsidR="00285CF6" w:rsidRDefault="009067E4">
      <w:pPr>
        <w:pStyle w:val="TOC1"/>
        <w:rPr>
          <w:rFonts w:asciiTheme="minorHAnsi" w:eastAsiaTheme="minorEastAsia" w:hAnsiTheme="minorHAnsi" w:cstheme="minorBidi"/>
          <w:b w:val="0"/>
          <w:caps w:val="0"/>
          <w:noProof/>
          <w:szCs w:val="22"/>
          <w:lang w:eastAsia="en-AU"/>
        </w:rPr>
      </w:pPr>
      <w:hyperlink w:anchor="_Toc81581833" w:history="1">
        <w:r w:rsidR="00285CF6" w:rsidRPr="003F7255">
          <w:rPr>
            <w:rStyle w:val="Hyperlink"/>
            <w:noProof/>
          </w:rPr>
          <w:t>38</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Sub-contracting or assignment</w:t>
        </w:r>
        <w:r w:rsidR="00285CF6">
          <w:rPr>
            <w:noProof/>
            <w:webHidden/>
          </w:rPr>
          <w:tab/>
        </w:r>
        <w:r w:rsidR="00285CF6">
          <w:rPr>
            <w:noProof/>
            <w:webHidden/>
          </w:rPr>
          <w:fldChar w:fldCharType="begin"/>
        </w:r>
        <w:r w:rsidR="00285CF6">
          <w:rPr>
            <w:noProof/>
            <w:webHidden/>
          </w:rPr>
          <w:instrText xml:space="preserve"> PAGEREF _Toc81581833 \h </w:instrText>
        </w:r>
        <w:r w:rsidR="00285CF6">
          <w:rPr>
            <w:noProof/>
            <w:webHidden/>
          </w:rPr>
        </w:r>
        <w:r w:rsidR="00285CF6">
          <w:rPr>
            <w:noProof/>
            <w:webHidden/>
          </w:rPr>
          <w:fldChar w:fldCharType="separate"/>
        </w:r>
        <w:r w:rsidR="005A787E">
          <w:rPr>
            <w:noProof/>
            <w:webHidden/>
          </w:rPr>
          <w:t>20</w:t>
        </w:r>
        <w:r w:rsidR="00285CF6">
          <w:rPr>
            <w:noProof/>
            <w:webHidden/>
          </w:rPr>
          <w:fldChar w:fldCharType="end"/>
        </w:r>
      </w:hyperlink>
    </w:p>
    <w:p w14:paraId="22ADB451" w14:textId="66F09396" w:rsidR="00285CF6" w:rsidRDefault="009067E4">
      <w:pPr>
        <w:pStyle w:val="TOC1"/>
        <w:rPr>
          <w:rFonts w:asciiTheme="minorHAnsi" w:eastAsiaTheme="minorEastAsia" w:hAnsiTheme="minorHAnsi" w:cstheme="minorBidi"/>
          <w:b w:val="0"/>
          <w:caps w:val="0"/>
          <w:noProof/>
          <w:szCs w:val="22"/>
          <w:lang w:eastAsia="en-AU"/>
        </w:rPr>
      </w:pPr>
      <w:hyperlink w:anchor="_Toc81581834" w:history="1">
        <w:r w:rsidR="00285CF6" w:rsidRPr="003F7255">
          <w:rPr>
            <w:rStyle w:val="Hyperlink"/>
            <w:noProof/>
          </w:rPr>
          <w:t>39</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Confidentiality</w:t>
        </w:r>
        <w:r w:rsidR="00285CF6">
          <w:rPr>
            <w:noProof/>
            <w:webHidden/>
          </w:rPr>
          <w:tab/>
        </w:r>
        <w:r w:rsidR="00285CF6">
          <w:rPr>
            <w:noProof/>
            <w:webHidden/>
          </w:rPr>
          <w:fldChar w:fldCharType="begin"/>
        </w:r>
        <w:r w:rsidR="00285CF6">
          <w:rPr>
            <w:noProof/>
            <w:webHidden/>
          </w:rPr>
          <w:instrText xml:space="preserve"> PAGEREF _Toc81581834 \h </w:instrText>
        </w:r>
        <w:r w:rsidR="00285CF6">
          <w:rPr>
            <w:noProof/>
            <w:webHidden/>
          </w:rPr>
        </w:r>
        <w:r w:rsidR="00285CF6">
          <w:rPr>
            <w:noProof/>
            <w:webHidden/>
          </w:rPr>
          <w:fldChar w:fldCharType="separate"/>
        </w:r>
        <w:r w:rsidR="005A787E">
          <w:rPr>
            <w:noProof/>
            <w:webHidden/>
          </w:rPr>
          <w:t>20</w:t>
        </w:r>
        <w:r w:rsidR="00285CF6">
          <w:rPr>
            <w:noProof/>
            <w:webHidden/>
          </w:rPr>
          <w:fldChar w:fldCharType="end"/>
        </w:r>
      </w:hyperlink>
    </w:p>
    <w:p w14:paraId="7CEB5E57" w14:textId="05C232A9" w:rsidR="00285CF6" w:rsidRDefault="009067E4">
      <w:pPr>
        <w:pStyle w:val="TOC1"/>
        <w:rPr>
          <w:rFonts w:asciiTheme="minorHAnsi" w:eastAsiaTheme="minorEastAsia" w:hAnsiTheme="minorHAnsi" w:cstheme="minorBidi"/>
          <w:b w:val="0"/>
          <w:caps w:val="0"/>
          <w:noProof/>
          <w:szCs w:val="22"/>
          <w:lang w:eastAsia="en-AU"/>
        </w:rPr>
      </w:pPr>
      <w:hyperlink w:anchor="_Toc81581835" w:history="1">
        <w:r w:rsidR="00285CF6" w:rsidRPr="003F7255">
          <w:rPr>
            <w:rStyle w:val="Hyperlink"/>
            <w:noProof/>
          </w:rPr>
          <w:t>40</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Termination by us</w:t>
        </w:r>
        <w:r w:rsidR="00285CF6">
          <w:rPr>
            <w:noProof/>
            <w:webHidden/>
          </w:rPr>
          <w:tab/>
        </w:r>
        <w:r w:rsidR="00285CF6">
          <w:rPr>
            <w:noProof/>
            <w:webHidden/>
          </w:rPr>
          <w:fldChar w:fldCharType="begin"/>
        </w:r>
        <w:r w:rsidR="00285CF6">
          <w:rPr>
            <w:noProof/>
            <w:webHidden/>
          </w:rPr>
          <w:instrText xml:space="preserve"> PAGEREF _Toc81581835 \h </w:instrText>
        </w:r>
        <w:r w:rsidR="00285CF6">
          <w:rPr>
            <w:noProof/>
            <w:webHidden/>
          </w:rPr>
        </w:r>
        <w:r w:rsidR="00285CF6">
          <w:rPr>
            <w:noProof/>
            <w:webHidden/>
          </w:rPr>
          <w:fldChar w:fldCharType="separate"/>
        </w:r>
        <w:r w:rsidR="005A787E">
          <w:rPr>
            <w:noProof/>
            <w:webHidden/>
          </w:rPr>
          <w:t>21</w:t>
        </w:r>
        <w:r w:rsidR="00285CF6">
          <w:rPr>
            <w:noProof/>
            <w:webHidden/>
          </w:rPr>
          <w:fldChar w:fldCharType="end"/>
        </w:r>
      </w:hyperlink>
    </w:p>
    <w:p w14:paraId="6C8F246B" w14:textId="50B82513" w:rsidR="00285CF6" w:rsidRDefault="009067E4">
      <w:pPr>
        <w:pStyle w:val="TOC1"/>
        <w:rPr>
          <w:rFonts w:asciiTheme="minorHAnsi" w:eastAsiaTheme="minorEastAsia" w:hAnsiTheme="minorHAnsi" w:cstheme="minorBidi"/>
          <w:b w:val="0"/>
          <w:caps w:val="0"/>
          <w:noProof/>
          <w:szCs w:val="22"/>
          <w:lang w:eastAsia="en-AU"/>
        </w:rPr>
      </w:pPr>
      <w:hyperlink w:anchor="_Toc81581836" w:history="1">
        <w:r w:rsidR="00285CF6" w:rsidRPr="003F7255">
          <w:rPr>
            <w:rStyle w:val="Hyperlink"/>
            <w:noProof/>
          </w:rPr>
          <w:t>41</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Termination by you</w:t>
        </w:r>
        <w:r w:rsidR="00285CF6">
          <w:rPr>
            <w:noProof/>
            <w:webHidden/>
          </w:rPr>
          <w:tab/>
        </w:r>
        <w:r w:rsidR="00285CF6">
          <w:rPr>
            <w:noProof/>
            <w:webHidden/>
          </w:rPr>
          <w:fldChar w:fldCharType="begin"/>
        </w:r>
        <w:r w:rsidR="00285CF6">
          <w:rPr>
            <w:noProof/>
            <w:webHidden/>
          </w:rPr>
          <w:instrText xml:space="preserve"> PAGEREF _Toc81581836 \h </w:instrText>
        </w:r>
        <w:r w:rsidR="00285CF6">
          <w:rPr>
            <w:noProof/>
            <w:webHidden/>
          </w:rPr>
        </w:r>
        <w:r w:rsidR="00285CF6">
          <w:rPr>
            <w:noProof/>
            <w:webHidden/>
          </w:rPr>
          <w:fldChar w:fldCharType="separate"/>
        </w:r>
        <w:r w:rsidR="005A787E">
          <w:rPr>
            <w:noProof/>
            <w:webHidden/>
          </w:rPr>
          <w:t>21</w:t>
        </w:r>
        <w:r w:rsidR="00285CF6">
          <w:rPr>
            <w:noProof/>
            <w:webHidden/>
          </w:rPr>
          <w:fldChar w:fldCharType="end"/>
        </w:r>
      </w:hyperlink>
    </w:p>
    <w:p w14:paraId="4A74FD9A" w14:textId="415EB48C" w:rsidR="00285CF6" w:rsidRDefault="009067E4">
      <w:pPr>
        <w:pStyle w:val="TOC1"/>
        <w:rPr>
          <w:rFonts w:asciiTheme="minorHAnsi" w:eastAsiaTheme="minorEastAsia" w:hAnsiTheme="minorHAnsi" w:cstheme="minorBidi"/>
          <w:b w:val="0"/>
          <w:caps w:val="0"/>
          <w:noProof/>
          <w:szCs w:val="22"/>
          <w:lang w:eastAsia="en-AU"/>
        </w:rPr>
      </w:pPr>
      <w:hyperlink w:anchor="_Toc81581837" w:history="1">
        <w:r w:rsidR="00285CF6" w:rsidRPr="003F7255">
          <w:rPr>
            <w:rStyle w:val="Hyperlink"/>
            <w:noProof/>
          </w:rPr>
          <w:t>42</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Events on termination</w:t>
        </w:r>
        <w:r w:rsidR="00285CF6">
          <w:rPr>
            <w:noProof/>
            <w:webHidden/>
          </w:rPr>
          <w:tab/>
        </w:r>
        <w:r w:rsidR="00285CF6">
          <w:rPr>
            <w:noProof/>
            <w:webHidden/>
          </w:rPr>
          <w:fldChar w:fldCharType="begin"/>
        </w:r>
        <w:r w:rsidR="00285CF6">
          <w:rPr>
            <w:noProof/>
            <w:webHidden/>
          </w:rPr>
          <w:instrText xml:space="preserve"> PAGEREF _Toc81581837 \h </w:instrText>
        </w:r>
        <w:r w:rsidR="00285CF6">
          <w:rPr>
            <w:noProof/>
            <w:webHidden/>
          </w:rPr>
        </w:r>
        <w:r w:rsidR="00285CF6">
          <w:rPr>
            <w:noProof/>
            <w:webHidden/>
          </w:rPr>
          <w:fldChar w:fldCharType="separate"/>
        </w:r>
        <w:r w:rsidR="005A787E">
          <w:rPr>
            <w:noProof/>
            <w:webHidden/>
          </w:rPr>
          <w:t>21</w:t>
        </w:r>
        <w:r w:rsidR="00285CF6">
          <w:rPr>
            <w:noProof/>
            <w:webHidden/>
          </w:rPr>
          <w:fldChar w:fldCharType="end"/>
        </w:r>
      </w:hyperlink>
    </w:p>
    <w:p w14:paraId="0531E9F8" w14:textId="266DC2E0" w:rsidR="00285CF6" w:rsidRDefault="009067E4">
      <w:pPr>
        <w:pStyle w:val="TOC1"/>
        <w:rPr>
          <w:rFonts w:asciiTheme="minorHAnsi" w:eastAsiaTheme="minorEastAsia" w:hAnsiTheme="minorHAnsi" w:cstheme="minorBidi"/>
          <w:b w:val="0"/>
          <w:caps w:val="0"/>
          <w:noProof/>
          <w:szCs w:val="22"/>
          <w:lang w:eastAsia="en-AU"/>
        </w:rPr>
      </w:pPr>
      <w:hyperlink w:anchor="_Toc81581838" w:history="1">
        <w:r w:rsidR="00285CF6" w:rsidRPr="003F7255">
          <w:rPr>
            <w:rStyle w:val="Hyperlink"/>
            <w:noProof/>
          </w:rPr>
          <w:t>43</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Dispute resolution and obligation to perform duties despite dispute</w:t>
        </w:r>
        <w:r w:rsidR="00285CF6">
          <w:rPr>
            <w:noProof/>
            <w:webHidden/>
          </w:rPr>
          <w:tab/>
        </w:r>
        <w:r w:rsidR="00285CF6">
          <w:rPr>
            <w:noProof/>
            <w:webHidden/>
          </w:rPr>
          <w:fldChar w:fldCharType="begin"/>
        </w:r>
        <w:r w:rsidR="00285CF6">
          <w:rPr>
            <w:noProof/>
            <w:webHidden/>
          </w:rPr>
          <w:instrText xml:space="preserve"> PAGEREF _Toc81581838 \h </w:instrText>
        </w:r>
        <w:r w:rsidR="00285CF6">
          <w:rPr>
            <w:noProof/>
            <w:webHidden/>
          </w:rPr>
        </w:r>
        <w:r w:rsidR="00285CF6">
          <w:rPr>
            <w:noProof/>
            <w:webHidden/>
          </w:rPr>
          <w:fldChar w:fldCharType="separate"/>
        </w:r>
        <w:r w:rsidR="005A787E">
          <w:rPr>
            <w:noProof/>
            <w:webHidden/>
          </w:rPr>
          <w:t>22</w:t>
        </w:r>
        <w:r w:rsidR="00285CF6">
          <w:rPr>
            <w:noProof/>
            <w:webHidden/>
          </w:rPr>
          <w:fldChar w:fldCharType="end"/>
        </w:r>
      </w:hyperlink>
    </w:p>
    <w:p w14:paraId="66E98D95" w14:textId="349AEF44" w:rsidR="00285CF6" w:rsidRDefault="009067E4">
      <w:pPr>
        <w:pStyle w:val="TOC1"/>
        <w:rPr>
          <w:rFonts w:asciiTheme="minorHAnsi" w:eastAsiaTheme="minorEastAsia" w:hAnsiTheme="minorHAnsi" w:cstheme="minorBidi"/>
          <w:b w:val="0"/>
          <w:caps w:val="0"/>
          <w:noProof/>
          <w:szCs w:val="22"/>
          <w:lang w:eastAsia="en-AU"/>
        </w:rPr>
      </w:pPr>
      <w:hyperlink w:anchor="_Toc81581839" w:history="1">
        <w:r w:rsidR="00285CF6" w:rsidRPr="003F7255">
          <w:rPr>
            <w:rStyle w:val="Hyperlink"/>
            <w:noProof/>
          </w:rPr>
          <w:t>44</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Relationship of the parties</w:t>
        </w:r>
        <w:r w:rsidR="00285CF6">
          <w:rPr>
            <w:noProof/>
            <w:webHidden/>
          </w:rPr>
          <w:tab/>
        </w:r>
        <w:r w:rsidR="00285CF6">
          <w:rPr>
            <w:noProof/>
            <w:webHidden/>
          </w:rPr>
          <w:fldChar w:fldCharType="begin"/>
        </w:r>
        <w:r w:rsidR="00285CF6">
          <w:rPr>
            <w:noProof/>
            <w:webHidden/>
          </w:rPr>
          <w:instrText xml:space="preserve"> PAGEREF _Toc81581839 \h </w:instrText>
        </w:r>
        <w:r w:rsidR="00285CF6">
          <w:rPr>
            <w:noProof/>
            <w:webHidden/>
          </w:rPr>
        </w:r>
        <w:r w:rsidR="00285CF6">
          <w:rPr>
            <w:noProof/>
            <w:webHidden/>
          </w:rPr>
          <w:fldChar w:fldCharType="separate"/>
        </w:r>
        <w:r w:rsidR="005A787E">
          <w:rPr>
            <w:noProof/>
            <w:webHidden/>
          </w:rPr>
          <w:t>22</w:t>
        </w:r>
        <w:r w:rsidR="00285CF6">
          <w:rPr>
            <w:noProof/>
            <w:webHidden/>
          </w:rPr>
          <w:fldChar w:fldCharType="end"/>
        </w:r>
      </w:hyperlink>
    </w:p>
    <w:p w14:paraId="28E979B4" w14:textId="1C2B650D" w:rsidR="00285CF6" w:rsidRDefault="009067E4">
      <w:pPr>
        <w:pStyle w:val="TOC1"/>
        <w:rPr>
          <w:rFonts w:asciiTheme="minorHAnsi" w:eastAsiaTheme="minorEastAsia" w:hAnsiTheme="minorHAnsi" w:cstheme="minorBidi"/>
          <w:b w:val="0"/>
          <w:caps w:val="0"/>
          <w:noProof/>
          <w:szCs w:val="22"/>
          <w:lang w:eastAsia="en-AU"/>
        </w:rPr>
      </w:pPr>
      <w:hyperlink w:anchor="_Toc81581840" w:history="1">
        <w:r w:rsidR="00285CF6" w:rsidRPr="003F7255">
          <w:rPr>
            <w:rStyle w:val="Hyperlink"/>
            <w:noProof/>
          </w:rPr>
          <w:t>45</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Government not liable</w:t>
        </w:r>
        <w:r w:rsidR="00285CF6">
          <w:rPr>
            <w:noProof/>
            <w:webHidden/>
          </w:rPr>
          <w:tab/>
        </w:r>
        <w:r w:rsidR="00285CF6">
          <w:rPr>
            <w:noProof/>
            <w:webHidden/>
          </w:rPr>
          <w:fldChar w:fldCharType="begin"/>
        </w:r>
        <w:r w:rsidR="00285CF6">
          <w:rPr>
            <w:noProof/>
            <w:webHidden/>
          </w:rPr>
          <w:instrText xml:space="preserve"> PAGEREF _Toc81581840 \h </w:instrText>
        </w:r>
        <w:r w:rsidR="00285CF6">
          <w:rPr>
            <w:noProof/>
            <w:webHidden/>
          </w:rPr>
        </w:r>
        <w:r w:rsidR="00285CF6">
          <w:rPr>
            <w:noProof/>
            <w:webHidden/>
          </w:rPr>
          <w:fldChar w:fldCharType="separate"/>
        </w:r>
        <w:r w:rsidR="005A787E">
          <w:rPr>
            <w:noProof/>
            <w:webHidden/>
          </w:rPr>
          <w:t>22</w:t>
        </w:r>
        <w:r w:rsidR="00285CF6">
          <w:rPr>
            <w:noProof/>
            <w:webHidden/>
          </w:rPr>
          <w:fldChar w:fldCharType="end"/>
        </w:r>
      </w:hyperlink>
    </w:p>
    <w:p w14:paraId="1FEEA970" w14:textId="3FC0491D" w:rsidR="00285CF6" w:rsidRDefault="009067E4">
      <w:pPr>
        <w:pStyle w:val="TOC1"/>
        <w:rPr>
          <w:rFonts w:asciiTheme="minorHAnsi" w:eastAsiaTheme="minorEastAsia" w:hAnsiTheme="minorHAnsi" w:cstheme="minorBidi"/>
          <w:b w:val="0"/>
          <w:caps w:val="0"/>
          <w:noProof/>
          <w:szCs w:val="22"/>
          <w:lang w:eastAsia="en-AU"/>
        </w:rPr>
      </w:pPr>
      <w:hyperlink w:anchor="_Toc81581841" w:history="1">
        <w:r w:rsidR="00285CF6" w:rsidRPr="003F7255">
          <w:rPr>
            <w:rStyle w:val="Hyperlink"/>
            <w:noProof/>
          </w:rPr>
          <w:t>46</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General</w:t>
        </w:r>
        <w:r w:rsidR="00285CF6">
          <w:rPr>
            <w:noProof/>
            <w:webHidden/>
          </w:rPr>
          <w:tab/>
        </w:r>
        <w:r w:rsidR="00285CF6">
          <w:rPr>
            <w:noProof/>
            <w:webHidden/>
          </w:rPr>
          <w:fldChar w:fldCharType="begin"/>
        </w:r>
        <w:r w:rsidR="00285CF6">
          <w:rPr>
            <w:noProof/>
            <w:webHidden/>
          </w:rPr>
          <w:instrText xml:space="preserve"> PAGEREF _Toc81581841 \h </w:instrText>
        </w:r>
        <w:r w:rsidR="00285CF6">
          <w:rPr>
            <w:noProof/>
            <w:webHidden/>
          </w:rPr>
        </w:r>
        <w:r w:rsidR="00285CF6">
          <w:rPr>
            <w:noProof/>
            <w:webHidden/>
          </w:rPr>
          <w:fldChar w:fldCharType="separate"/>
        </w:r>
        <w:r w:rsidR="005A787E">
          <w:rPr>
            <w:noProof/>
            <w:webHidden/>
          </w:rPr>
          <w:t>22</w:t>
        </w:r>
        <w:r w:rsidR="00285CF6">
          <w:rPr>
            <w:noProof/>
            <w:webHidden/>
          </w:rPr>
          <w:fldChar w:fldCharType="end"/>
        </w:r>
      </w:hyperlink>
    </w:p>
    <w:p w14:paraId="21E6E643" w14:textId="4F35D124" w:rsidR="00285CF6" w:rsidRDefault="009067E4">
      <w:pPr>
        <w:pStyle w:val="TOC1"/>
        <w:rPr>
          <w:rFonts w:asciiTheme="minorHAnsi" w:eastAsiaTheme="minorEastAsia" w:hAnsiTheme="minorHAnsi" w:cstheme="minorBidi"/>
          <w:b w:val="0"/>
          <w:caps w:val="0"/>
          <w:noProof/>
          <w:szCs w:val="22"/>
          <w:lang w:eastAsia="en-AU"/>
        </w:rPr>
      </w:pPr>
      <w:hyperlink w:anchor="_Toc81581842" w:history="1">
        <w:r w:rsidR="00285CF6" w:rsidRPr="003F7255">
          <w:rPr>
            <w:rStyle w:val="Hyperlink"/>
            <w:noProof/>
          </w:rPr>
          <w:t>47</w:t>
        </w:r>
        <w:r w:rsidR="00285CF6">
          <w:rPr>
            <w:rFonts w:asciiTheme="minorHAnsi" w:eastAsiaTheme="minorEastAsia" w:hAnsiTheme="minorHAnsi" w:cstheme="minorBidi"/>
            <w:b w:val="0"/>
            <w:caps w:val="0"/>
            <w:noProof/>
            <w:szCs w:val="22"/>
            <w:lang w:eastAsia="en-AU"/>
          </w:rPr>
          <w:tab/>
        </w:r>
        <w:r w:rsidR="00285CF6" w:rsidRPr="003F7255">
          <w:rPr>
            <w:rStyle w:val="Hyperlink"/>
            <w:noProof/>
          </w:rPr>
          <w:t>Definitions</w:t>
        </w:r>
        <w:r w:rsidR="00285CF6">
          <w:rPr>
            <w:noProof/>
            <w:webHidden/>
          </w:rPr>
          <w:tab/>
        </w:r>
        <w:r w:rsidR="00285CF6">
          <w:rPr>
            <w:noProof/>
            <w:webHidden/>
          </w:rPr>
          <w:fldChar w:fldCharType="begin"/>
        </w:r>
        <w:r w:rsidR="00285CF6">
          <w:rPr>
            <w:noProof/>
            <w:webHidden/>
          </w:rPr>
          <w:instrText xml:space="preserve"> PAGEREF _Toc81581842 \h </w:instrText>
        </w:r>
        <w:r w:rsidR="00285CF6">
          <w:rPr>
            <w:noProof/>
            <w:webHidden/>
          </w:rPr>
        </w:r>
        <w:r w:rsidR="00285CF6">
          <w:rPr>
            <w:noProof/>
            <w:webHidden/>
          </w:rPr>
          <w:fldChar w:fldCharType="separate"/>
        </w:r>
        <w:r w:rsidR="005A787E">
          <w:rPr>
            <w:noProof/>
            <w:webHidden/>
          </w:rPr>
          <w:t>23</w:t>
        </w:r>
        <w:r w:rsidR="00285CF6">
          <w:rPr>
            <w:noProof/>
            <w:webHidden/>
          </w:rPr>
          <w:fldChar w:fldCharType="end"/>
        </w:r>
      </w:hyperlink>
    </w:p>
    <w:p w14:paraId="1D8331AF" w14:textId="321C5123" w:rsidR="00152CDB" w:rsidRPr="000D1F67" w:rsidRDefault="00D41C55" w:rsidP="00EF2145">
      <w:pPr>
        <w:spacing w:before="240"/>
        <w:jc w:val="left"/>
      </w:pPr>
      <w:r>
        <w:fldChar w:fldCharType="end"/>
      </w:r>
    </w:p>
    <w:p w14:paraId="73B6E5E9" w14:textId="1F84D856" w:rsidR="00A74336" w:rsidRDefault="00A74336" w:rsidP="00A74336">
      <w:pPr>
        <w:jc w:val="left"/>
      </w:pPr>
    </w:p>
    <w:p w14:paraId="466C1EC1" w14:textId="3CE49ED7" w:rsidR="00790C01" w:rsidRDefault="00790C01" w:rsidP="00A74336">
      <w:pPr>
        <w:jc w:val="left"/>
      </w:pPr>
    </w:p>
    <w:p w14:paraId="29AE77F2" w14:textId="253C5096" w:rsidR="00790C01" w:rsidRDefault="00790C01" w:rsidP="00A74336">
      <w:pPr>
        <w:jc w:val="left"/>
      </w:pPr>
    </w:p>
    <w:p w14:paraId="15EC63E2" w14:textId="28C0A354" w:rsidR="00790C01" w:rsidRDefault="00790C01" w:rsidP="00A74336">
      <w:pPr>
        <w:jc w:val="left"/>
      </w:pPr>
    </w:p>
    <w:p w14:paraId="01469946" w14:textId="77777777" w:rsidR="00790C01" w:rsidRPr="000D1F67" w:rsidRDefault="00790C01" w:rsidP="00A74336">
      <w:pPr>
        <w:jc w:val="left"/>
      </w:pPr>
    </w:p>
    <w:p w14:paraId="4A9F0272" w14:textId="77777777" w:rsidR="00A74336" w:rsidRPr="000D1F67" w:rsidRDefault="00A74336" w:rsidP="00A74336">
      <w:pPr>
        <w:jc w:val="left"/>
      </w:pPr>
      <w:r w:rsidRPr="000D1F67">
        <w:t>PART B: Service Standards</w:t>
      </w:r>
    </w:p>
    <w:p w14:paraId="512DB158" w14:textId="77777777" w:rsidR="00A74336" w:rsidRPr="000D1F67" w:rsidRDefault="00A74336" w:rsidP="00A74336">
      <w:pPr>
        <w:jc w:val="left"/>
      </w:pPr>
      <w:r w:rsidRPr="000D1F67">
        <w:t>PART C: Key Performance Indicators and Measures</w:t>
      </w:r>
    </w:p>
    <w:p w14:paraId="5AD71A19" w14:textId="1B691CCA" w:rsidR="00A74336" w:rsidRDefault="00A74336" w:rsidP="00A74336">
      <w:pPr>
        <w:jc w:val="left"/>
      </w:pPr>
      <w:r w:rsidRPr="000D1F67">
        <w:t xml:space="preserve">PART </w:t>
      </w:r>
      <w:r w:rsidR="000E6211" w:rsidRPr="000D1F67">
        <w:t>D</w:t>
      </w:r>
      <w:r w:rsidRPr="000D1F67">
        <w:t>: Statutory Declaration</w:t>
      </w:r>
    </w:p>
    <w:p w14:paraId="091127C6" w14:textId="77777777" w:rsidR="00A74336" w:rsidRDefault="00A74336" w:rsidP="00A74336">
      <w:pPr>
        <w:jc w:val="left"/>
      </w:pPr>
    </w:p>
    <w:p w14:paraId="3DC90700" w14:textId="77777777" w:rsidR="00EF2145" w:rsidRDefault="00EF2145" w:rsidP="00FC59FD">
      <w:pPr>
        <w:spacing w:before="240"/>
        <w:jc w:val="center"/>
        <w:rPr>
          <w:b/>
          <w:sz w:val="28"/>
          <w:szCs w:val="28"/>
        </w:rPr>
      </w:pPr>
    </w:p>
    <w:p w14:paraId="7C4BE691" w14:textId="77777777" w:rsidR="00EF2145" w:rsidRDefault="00EF2145" w:rsidP="00FC59FD">
      <w:pPr>
        <w:spacing w:before="240"/>
        <w:jc w:val="center"/>
        <w:rPr>
          <w:b/>
          <w:sz w:val="28"/>
          <w:szCs w:val="28"/>
        </w:rPr>
      </w:pPr>
    </w:p>
    <w:p w14:paraId="33CBD84D" w14:textId="77777777" w:rsidR="00EF2145" w:rsidRDefault="00EF2145" w:rsidP="00FC59FD">
      <w:pPr>
        <w:spacing w:before="240"/>
        <w:jc w:val="center"/>
        <w:rPr>
          <w:b/>
          <w:sz w:val="28"/>
          <w:szCs w:val="28"/>
        </w:rPr>
      </w:pPr>
    </w:p>
    <w:p w14:paraId="233F9C14" w14:textId="0360CE02" w:rsidR="000F1F68" w:rsidRPr="000F1F68" w:rsidRDefault="00815B04" w:rsidP="00FC59FD">
      <w:pPr>
        <w:spacing w:before="240"/>
        <w:jc w:val="center"/>
        <w:rPr>
          <w:b/>
          <w:sz w:val="28"/>
          <w:szCs w:val="28"/>
        </w:rPr>
      </w:pPr>
      <w:r>
        <w:rPr>
          <w:b/>
          <w:sz w:val="28"/>
          <w:szCs w:val="28"/>
        </w:rPr>
        <w:t>P</w:t>
      </w:r>
      <w:r w:rsidR="00E80BCD">
        <w:rPr>
          <w:b/>
          <w:sz w:val="28"/>
          <w:szCs w:val="28"/>
        </w:rPr>
        <w:t>ART</w:t>
      </w:r>
      <w:r w:rsidR="00E80BCD" w:rsidRPr="000F1F68">
        <w:rPr>
          <w:b/>
          <w:sz w:val="28"/>
          <w:szCs w:val="28"/>
        </w:rPr>
        <w:t xml:space="preserve"> </w:t>
      </w:r>
      <w:r w:rsidR="00C572D8" w:rsidRPr="000F1F68">
        <w:rPr>
          <w:b/>
          <w:sz w:val="28"/>
          <w:szCs w:val="28"/>
        </w:rPr>
        <w:t>A</w:t>
      </w:r>
    </w:p>
    <w:p w14:paraId="5A53706C" w14:textId="77777777" w:rsidR="00C572D8" w:rsidRDefault="00784AFF" w:rsidP="000F1F68">
      <w:pPr>
        <w:spacing w:before="240"/>
        <w:jc w:val="center"/>
        <w:rPr>
          <w:b/>
          <w:sz w:val="24"/>
        </w:rPr>
      </w:pPr>
      <w:r>
        <w:rPr>
          <w:b/>
          <w:sz w:val="24"/>
        </w:rPr>
        <w:t xml:space="preserve">Terms and </w:t>
      </w:r>
      <w:r w:rsidR="00F16625">
        <w:rPr>
          <w:b/>
          <w:sz w:val="24"/>
        </w:rPr>
        <w:t>C</w:t>
      </w:r>
      <w:r w:rsidR="00C572D8" w:rsidRPr="000F1F68">
        <w:rPr>
          <w:b/>
          <w:sz w:val="24"/>
        </w:rPr>
        <w:t>onditions</w:t>
      </w:r>
    </w:p>
    <w:p w14:paraId="4E0CD22D" w14:textId="77777777" w:rsidR="00A74336" w:rsidRDefault="00A74336" w:rsidP="000F1F68">
      <w:pPr>
        <w:spacing w:before="240"/>
        <w:jc w:val="center"/>
        <w:rPr>
          <w:b/>
          <w:sz w:val="24"/>
        </w:rPr>
      </w:pPr>
    </w:p>
    <w:p w14:paraId="7C1B8233" w14:textId="77777777" w:rsidR="00C572D8" w:rsidRPr="00BE4E04" w:rsidRDefault="00C572D8" w:rsidP="00F93547">
      <w:pPr>
        <w:pStyle w:val="Heading1"/>
        <w:keepNext/>
        <w:tabs>
          <w:tab w:val="clear" w:pos="851"/>
          <w:tab w:val="num" w:pos="850"/>
        </w:tabs>
        <w:rPr>
          <w:b/>
          <w:szCs w:val="20"/>
        </w:rPr>
      </w:pPr>
      <w:bookmarkStart w:id="4" w:name="_Ref521934211"/>
      <w:bookmarkStart w:id="5" w:name="_Toc81581796"/>
      <w:r w:rsidRPr="00BE4E04">
        <w:rPr>
          <w:b/>
          <w:szCs w:val="20"/>
        </w:rPr>
        <w:t>Provision of Services</w:t>
      </w:r>
      <w:bookmarkEnd w:id="4"/>
      <w:bookmarkEnd w:id="5"/>
    </w:p>
    <w:p w14:paraId="465EE7B9" w14:textId="77777777" w:rsidR="0029445D" w:rsidRPr="0029445D" w:rsidRDefault="00C572D8" w:rsidP="00815ADF">
      <w:pPr>
        <w:pStyle w:val="Heading2"/>
      </w:pPr>
      <w:r w:rsidRPr="00BE4E04">
        <w:rPr>
          <w:snapToGrid w:val="0"/>
        </w:rPr>
        <w:t xml:space="preserve">If and when requested by us </w:t>
      </w:r>
      <w:r w:rsidRPr="00BE4E04">
        <w:t>during the Term</w:t>
      </w:r>
      <w:r w:rsidRPr="00BE4E04">
        <w:rPr>
          <w:snapToGrid w:val="0"/>
        </w:rPr>
        <w:t xml:space="preserve">, you must perform and supply the </w:t>
      </w:r>
      <w:r w:rsidR="00982772" w:rsidRPr="00BE4E04">
        <w:t>Services specified</w:t>
      </w:r>
      <w:r w:rsidRPr="00BE4E04">
        <w:t xml:space="preserve"> </w:t>
      </w:r>
      <w:r w:rsidR="00944270" w:rsidRPr="00BE4E04">
        <w:rPr>
          <w:lang w:val="en-AU"/>
        </w:rPr>
        <w:t xml:space="preserve">by us </w:t>
      </w:r>
      <w:r w:rsidRPr="00BE4E04">
        <w:t>to</w:t>
      </w:r>
      <w:r w:rsidR="00702FAF" w:rsidRPr="00BE4E04">
        <w:rPr>
          <w:lang w:val="en-AU"/>
        </w:rPr>
        <w:t xml:space="preserve"> the</w:t>
      </w:r>
      <w:r w:rsidRPr="00BE4E04">
        <w:t xml:space="preserve"> Client</w:t>
      </w:r>
      <w:r w:rsidR="006C7EC0" w:rsidRPr="00BE4E04">
        <w:rPr>
          <w:lang w:val="en-AU"/>
        </w:rPr>
        <w:t>(</w:t>
      </w:r>
      <w:r w:rsidRPr="00BE4E04">
        <w:t>s</w:t>
      </w:r>
      <w:r w:rsidR="006C7EC0" w:rsidRPr="00BE4E04">
        <w:rPr>
          <w:lang w:val="en-AU"/>
        </w:rPr>
        <w:t>)</w:t>
      </w:r>
      <w:r w:rsidR="00702FAF" w:rsidRPr="00BE4E04">
        <w:rPr>
          <w:lang w:val="en-AU"/>
        </w:rPr>
        <w:t xml:space="preserve"> </w:t>
      </w:r>
      <w:r w:rsidRPr="00BE4E04">
        <w:rPr>
          <w:snapToGrid w:val="0"/>
        </w:rPr>
        <w:t xml:space="preserve">with due care and skill, in accordance with </w:t>
      </w:r>
      <w:r w:rsidR="00944270" w:rsidRPr="00BE4E04">
        <w:rPr>
          <w:snapToGrid w:val="0"/>
          <w:lang w:val="en-AU"/>
        </w:rPr>
        <w:t xml:space="preserve">all </w:t>
      </w:r>
      <w:r w:rsidRPr="00BE4E04">
        <w:rPr>
          <w:snapToGrid w:val="0"/>
        </w:rPr>
        <w:t xml:space="preserve">applicable </w:t>
      </w:r>
      <w:r w:rsidR="00F129FF" w:rsidRPr="00BE4E04">
        <w:rPr>
          <w:snapToGrid w:val="0"/>
          <w:lang w:val="en-AU"/>
        </w:rPr>
        <w:t>L</w:t>
      </w:r>
      <w:r w:rsidR="00C25222" w:rsidRPr="00BE4E04">
        <w:rPr>
          <w:snapToGrid w:val="0"/>
          <w:lang w:val="en-AU"/>
        </w:rPr>
        <w:t>aws</w:t>
      </w:r>
      <w:r w:rsidR="00CA70A9" w:rsidRPr="00BE4E04">
        <w:rPr>
          <w:snapToGrid w:val="0"/>
          <w:lang w:val="en-AU"/>
        </w:rPr>
        <w:t xml:space="preserve">, </w:t>
      </w:r>
      <w:r w:rsidR="007B1EAB" w:rsidRPr="00BE4E04">
        <w:rPr>
          <w:snapToGrid w:val="0"/>
          <w:lang w:val="en-AU"/>
        </w:rPr>
        <w:t xml:space="preserve">the Quality Standards, the </w:t>
      </w:r>
      <w:r w:rsidR="00CA70A9" w:rsidRPr="00BE4E04">
        <w:rPr>
          <w:snapToGrid w:val="0"/>
          <w:lang w:val="en-AU"/>
        </w:rPr>
        <w:t>Guidelines and Funding Agreements</w:t>
      </w:r>
      <w:r w:rsidR="00944270" w:rsidRPr="00BE4E04">
        <w:rPr>
          <w:snapToGrid w:val="0"/>
          <w:lang w:val="en-AU"/>
        </w:rPr>
        <w:t>, relevant Australian Standards</w:t>
      </w:r>
      <w:r w:rsidR="00C25222" w:rsidRPr="00BE4E04">
        <w:rPr>
          <w:snapToGrid w:val="0"/>
          <w:lang w:val="en-AU"/>
        </w:rPr>
        <w:t xml:space="preserve"> and </w:t>
      </w:r>
      <w:r w:rsidRPr="00BE4E04">
        <w:rPr>
          <w:snapToGrid w:val="0"/>
        </w:rPr>
        <w:t>industry best practice</w:t>
      </w:r>
      <w:r w:rsidR="00944270" w:rsidRPr="00BE4E04">
        <w:rPr>
          <w:snapToGrid w:val="0"/>
          <w:lang w:val="en-AU"/>
        </w:rPr>
        <w:t>.</w:t>
      </w:r>
    </w:p>
    <w:p w14:paraId="41EC6E29" w14:textId="77777777" w:rsidR="00C25222" w:rsidRPr="00BE4E04" w:rsidRDefault="000828B4" w:rsidP="00815ADF">
      <w:pPr>
        <w:pStyle w:val="Heading2"/>
      </w:pPr>
      <w:r>
        <w:rPr>
          <w:snapToGrid w:val="0"/>
          <w:lang w:val="en-AU"/>
        </w:rPr>
        <w:t>You must</w:t>
      </w:r>
      <w:r w:rsidR="00944270" w:rsidRPr="00BE4E04">
        <w:rPr>
          <w:snapToGrid w:val="0"/>
          <w:lang w:val="en-AU"/>
        </w:rPr>
        <w:t xml:space="preserve"> </w:t>
      </w:r>
      <w:r w:rsidR="00C572D8" w:rsidRPr="00BE4E04">
        <w:rPr>
          <w:snapToGrid w:val="0"/>
        </w:rPr>
        <w:t xml:space="preserve">at all times </w:t>
      </w:r>
      <w:r w:rsidR="00944270" w:rsidRPr="00BE4E04">
        <w:rPr>
          <w:snapToGrid w:val="0"/>
          <w:lang w:val="en-AU"/>
        </w:rPr>
        <w:t xml:space="preserve">ensure </w:t>
      </w:r>
      <w:r w:rsidR="00C572D8" w:rsidRPr="00BE4E04">
        <w:rPr>
          <w:snapToGrid w:val="0"/>
        </w:rPr>
        <w:t>the safety of your</w:t>
      </w:r>
      <w:r w:rsidR="00D9694F" w:rsidRPr="00BE4E04">
        <w:rPr>
          <w:snapToGrid w:val="0"/>
        </w:rPr>
        <w:t xml:space="preserve"> personne</w:t>
      </w:r>
      <w:r w:rsidR="00CC4EEB" w:rsidRPr="00BE4E04">
        <w:rPr>
          <w:snapToGrid w:val="0"/>
          <w:lang w:val="en-AU"/>
        </w:rPr>
        <w:t xml:space="preserve">l, </w:t>
      </w:r>
      <w:r w:rsidR="00D9694F" w:rsidRPr="00BE4E04">
        <w:rPr>
          <w:snapToGrid w:val="0"/>
        </w:rPr>
        <w:t xml:space="preserve">our personnel and </w:t>
      </w:r>
      <w:r w:rsidR="00223A9D" w:rsidRPr="00BE4E04">
        <w:rPr>
          <w:snapToGrid w:val="0"/>
          <w:lang w:val="en-AU"/>
        </w:rPr>
        <w:t xml:space="preserve">our </w:t>
      </w:r>
      <w:proofErr w:type="gramStart"/>
      <w:r w:rsidR="00D9694F" w:rsidRPr="00BE4E04">
        <w:rPr>
          <w:snapToGrid w:val="0"/>
        </w:rPr>
        <w:t>C</w:t>
      </w:r>
      <w:r w:rsidR="00C25222" w:rsidRPr="00BE4E04">
        <w:rPr>
          <w:snapToGrid w:val="0"/>
        </w:rPr>
        <w:t>lients</w:t>
      </w:r>
      <w:proofErr w:type="gramEnd"/>
      <w:r w:rsidR="00C25222" w:rsidRPr="00BE4E04">
        <w:rPr>
          <w:snapToGrid w:val="0"/>
        </w:rPr>
        <w:t>.</w:t>
      </w:r>
      <w:r w:rsidR="00C25222" w:rsidRPr="00BE4E04">
        <w:rPr>
          <w:snapToGrid w:val="0"/>
          <w:lang w:val="en-AU"/>
        </w:rPr>
        <w:t xml:space="preserve">  Without limitation, you must:</w:t>
      </w:r>
    </w:p>
    <w:p w14:paraId="264AFF73" w14:textId="77777777" w:rsidR="00EF3DFF" w:rsidRPr="00BE4E04" w:rsidRDefault="00CA70A9" w:rsidP="00FC59FD">
      <w:pPr>
        <w:pStyle w:val="Heading3"/>
        <w:tabs>
          <w:tab w:val="clear" w:pos="2835"/>
        </w:tabs>
        <w:rPr>
          <w:szCs w:val="20"/>
        </w:rPr>
      </w:pPr>
      <w:r w:rsidRPr="00BE4E04">
        <w:rPr>
          <w:szCs w:val="20"/>
        </w:rPr>
        <w:t>provide the Services in a manner consistent</w:t>
      </w:r>
      <w:r w:rsidR="00B902F5" w:rsidRPr="00BE4E04">
        <w:rPr>
          <w:szCs w:val="20"/>
        </w:rPr>
        <w:t xml:space="preserve"> with the obligations of </w:t>
      </w:r>
      <w:r w:rsidR="004A7944" w:rsidRPr="00BE4E04">
        <w:rPr>
          <w:szCs w:val="20"/>
        </w:rPr>
        <w:t xml:space="preserve">approved </w:t>
      </w:r>
      <w:r w:rsidR="00B902F5" w:rsidRPr="00BE4E04">
        <w:rPr>
          <w:szCs w:val="20"/>
        </w:rPr>
        <w:t>providers under</w:t>
      </w:r>
      <w:r w:rsidR="00EF3DFF" w:rsidRPr="00BE4E04">
        <w:rPr>
          <w:szCs w:val="20"/>
        </w:rPr>
        <w:t xml:space="preserve"> </w:t>
      </w:r>
      <w:r w:rsidR="00982772" w:rsidRPr="00BE4E04">
        <w:rPr>
          <w:szCs w:val="20"/>
        </w:rPr>
        <w:t xml:space="preserve">the </w:t>
      </w:r>
      <w:r w:rsidR="00223A9D" w:rsidRPr="00BE4E04">
        <w:rPr>
          <w:szCs w:val="20"/>
        </w:rPr>
        <w:t>Act</w:t>
      </w:r>
      <w:r w:rsidR="00B902F5" w:rsidRPr="00BE4E04">
        <w:rPr>
          <w:szCs w:val="20"/>
        </w:rPr>
        <w:t xml:space="preserve"> </w:t>
      </w:r>
      <w:r w:rsidR="00C25222" w:rsidRPr="00BE4E04">
        <w:rPr>
          <w:szCs w:val="20"/>
        </w:rPr>
        <w:t xml:space="preserve">including </w:t>
      </w:r>
      <w:r w:rsidR="00B902F5" w:rsidRPr="00BE4E04">
        <w:rPr>
          <w:szCs w:val="20"/>
        </w:rPr>
        <w:t>the</w:t>
      </w:r>
      <w:r w:rsidR="005A0D98" w:rsidRPr="00BE4E04">
        <w:rPr>
          <w:szCs w:val="20"/>
        </w:rPr>
        <w:t xml:space="preserve"> </w:t>
      </w:r>
      <w:r w:rsidR="007B1EAB" w:rsidRPr="00BE4E04">
        <w:rPr>
          <w:szCs w:val="20"/>
        </w:rPr>
        <w:t>Quality</w:t>
      </w:r>
      <w:r w:rsidR="005A0D98" w:rsidRPr="00BE4E04">
        <w:rPr>
          <w:szCs w:val="20"/>
        </w:rPr>
        <w:t xml:space="preserve"> Standards</w:t>
      </w:r>
      <w:r w:rsidR="00877029" w:rsidRPr="00BE4E04">
        <w:rPr>
          <w:szCs w:val="20"/>
        </w:rPr>
        <w:t xml:space="preserve">, </w:t>
      </w:r>
      <w:r w:rsidR="007B1EAB" w:rsidRPr="00BE4E04">
        <w:rPr>
          <w:szCs w:val="20"/>
        </w:rPr>
        <w:t>the</w:t>
      </w:r>
      <w:r w:rsidR="00F504B8" w:rsidRPr="00BE4E04">
        <w:rPr>
          <w:szCs w:val="20"/>
        </w:rPr>
        <w:t xml:space="preserve"> </w:t>
      </w:r>
      <w:r w:rsidR="00877029" w:rsidRPr="00BE4E04">
        <w:rPr>
          <w:szCs w:val="20"/>
        </w:rPr>
        <w:t xml:space="preserve">Charter and </w:t>
      </w:r>
      <w:r w:rsidR="007B1EAB" w:rsidRPr="00BE4E04">
        <w:rPr>
          <w:szCs w:val="20"/>
        </w:rPr>
        <w:t xml:space="preserve">applicable </w:t>
      </w:r>
      <w:r w:rsidR="00F504B8" w:rsidRPr="00BE4E04">
        <w:rPr>
          <w:szCs w:val="20"/>
        </w:rPr>
        <w:t xml:space="preserve">Guidelines and Funding </w:t>
      </w:r>
      <w:proofErr w:type="gramStart"/>
      <w:r w:rsidR="00F504B8" w:rsidRPr="00BE4E04">
        <w:rPr>
          <w:szCs w:val="20"/>
        </w:rPr>
        <w:t>Agreements</w:t>
      </w:r>
      <w:r w:rsidR="00B902F5" w:rsidRPr="00BE4E04">
        <w:rPr>
          <w:szCs w:val="20"/>
        </w:rPr>
        <w:t>;</w:t>
      </w:r>
      <w:proofErr w:type="gramEnd"/>
      <w:r w:rsidR="00B902F5" w:rsidRPr="00BE4E04">
        <w:rPr>
          <w:szCs w:val="20"/>
        </w:rPr>
        <w:t xml:space="preserve"> </w:t>
      </w:r>
    </w:p>
    <w:p w14:paraId="2636AF7A" w14:textId="77777777" w:rsidR="00F03970" w:rsidRPr="00BE4E04" w:rsidRDefault="007B1EAB" w:rsidP="00FC59FD">
      <w:pPr>
        <w:pStyle w:val="Heading3"/>
        <w:tabs>
          <w:tab w:val="clear" w:pos="2835"/>
        </w:tabs>
        <w:rPr>
          <w:szCs w:val="20"/>
        </w:rPr>
      </w:pPr>
      <w:bookmarkStart w:id="6" w:name="_BPDCI_80"/>
      <w:bookmarkStart w:id="7" w:name="_Ref469903732"/>
      <w:r w:rsidRPr="00BE4E04">
        <w:rPr>
          <w:szCs w:val="20"/>
        </w:rPr>
        <w:t>not exceed the maximum</w:t>
      </w:r>
      <w:r w:rsidR="00F03970" w:rsidRPr="00BE4E04">
        <w:rPr>
          <w:szCs w:val="20"/>
        </w:rPr>
        <w:t xml:space="preserve"> number of hours of Services (if any) specified in </w:t>
      </w:r>
      <w:r w:rsidRPr="00BE4E04">
        <w:rPr>
          <w:szCs w:val="20"/>
        </w:rPr>
        <w:t>the Agreement Details</w:t>
      </w:r>
      <w:r w:rsidR="007D459E">
        <w:rPr>
          <w:szCs w:val="20"/>
        </w:rPr>
        <w:t xml:space="preserve"> or the request for </w:t>
      </w:r>
      <w:proofErr w:type="gramStart"/>
      <w:r w:rsidR="007D459E">
        <w:rPr>
          <w:szCs w:val="20"/>
        </w:rPr>
        <w:t>Services</w:t>
      </w:r>
      <w:r w:rsidR="00F03970" w:rsidRPr="00BE4E04">
        <w:rPr>
          <w:szCs w:val="20"/>
        </w:rPr>
        <w:t>;</w:t>
      </w:r>
      <w:bookmarkEnd w:id="6"/>
      <w:bookmarkEnd w:id="7"/>
      <w:proofErr w:type="gramEnd"/>
    </w:p>
    <w:p w14:paraId="1AF6A6DA" w14:textId="77777777" w:rsidR="00F03970" w:rsidRPr="00BE4E04" w:rsidRDefault="00F03970" w:rsidP="00FC59FD">
      <w:pPr>
        <w:pStyle w:val="Heading3"/>
        <w:tabs>
          <w:tab w:val="clear" w:pos="2835"/>
        </w:tabs>
        <w:rPr>
          <w:szCs w:val="20"/>
        </w:rPr>
      </w:pPr>
      <w:bookmarkStart w:id="8" w:name="_BPDC_LN_INS_1454"/>
      <w:bookmarkStart w:id="9" w:name="_BPDC_PR_INS_1455"/>
      <w:bookmarkStart w:id="10" w:name="_BPDCI_81"/>
      <w:bookmarkEnd w:id="8"/>
      <w:bookmarkEnd w:id="9"/>
      <w:r w:rsidRPr="00BE4E04">
        <w:rPr>
          <w:szCs w:val="20"/>
        </w:rPr>
        <w:t xml:space="preserve">ensure the continuity of Services to </w:t>
      </w:r>
      <w:proofErr w:type="gramStart"/>
      <w:r w:rsidRPr="00BE4E04">
        <w:rPr>
          <w:szCs w:val="20"/>
        </w:rPr>
        <w:t>Clients;</w:t>
      </w:r>
      <w:proofErr w:type="gramEnd"/>
      <w:r w:rsidRPr="00BE4E04">
        <w:rPr>
          <w:szCs w:val="20"/>
        </w:rPr>
        <w:t xml:space="preserve"> </w:t>
      </w:r>
      <w:bookmarkEnd w:id="10"/>
    </w:p>
    <w:p w14:paraId="036BB046" w14:textId="77777777" w:rsidR="003B2282" w:rsidRPr="00BE4E04" w:rsidRDefault="00B902F5" w:rsidP="00FC59FD">
      <w:pPr>
        <w:pStyle w:val="Heading3"/>
        <w:tabs>
          <w:tab w:val="clear" w:pos="2835"/>
        </w:tabs>
        <w:rPr>
          <w:szCs w:val="20"/>
        </w:rPr>
      </w:pPr>
      <w:r w:rsidRPr="00BE4E04">
        <w:rPr>
          <w:szCs w:val="20"/>
        </w:rPr>
        <w:t xml:space="preserve">satisfy the </w:t>
      </w:r>
      <w:r w:rsidR="0074283F" w:rsidRPr="00BE4E04">
        <w:rPr>
          <w:szCs w:val="20"/>
        </w:rPr>
        <w:t>S</w:t>
      </w:r>
      <w:r w:rsidRPr="00BE4E04">
        <w:rPr>
          <w:szCs w:val="20"/>
        </w:rPr>
        <w:t xml:space="preserve">ervice </w:t>
      </w:r>
      <w:proofErr w:type="gramStart"/>
      <w:r w:rsidR="0074283F" w:rsidRPr="00BE4E04">
        <w:rPr>
          <w:szCs w:val="20"/>
        </w:rPr>
        <w:t>S</w:t>
      </w:r>
      <w:r w:rsidRPr="00BE4E04">
        <w:rPr>
          <w:szCs w:val="20"/>
        </w:rPr>
        <w:t>tandards</w:t>
      </w:r>
      <w:r w:rsidR="00C81440" w:rsidRPr="00BE4E04">
        <w:rPr>
          <w:szCs w:val="20"/>
        </w:rPr>
        <w:t>;</w:t>
      </w:r>
      <w:proofErr w:type="gramEnd"/>
    </w:p>
    <w:p w14:paraId="55560DF3" w14:textId="77777777" w:rsidR="00C572D8" w:rsidRPr="00BE4E04" w:rsidRDefault="00C572D8" w:rsidP="00FC59FD">
      <w:pPr>
        <w:pStyle w:val="Heading3"/>
        <w:tabs>
          <w:tab w:val="clear" w:pos="2835"/>
        </w:tabs>
        <w:rPr>
          <w:szCs w:val="20"/>
        </w:rPr>
      </w:pPr>
      <w:bookmarkStart w:id="11" w:name="_Ref372024193"/>
      <w:r w:rsidRPr="00BE4E04">
        <w:rPr>
          <w:szCs w:val="20"/>
        </w:rPr>
        <w:t>take all necessar</w:t>
      </w:r>
      <w:r w:rsidR="00D9694F" w:rsidRPr="00BE4E04">
        <w:rPr>
          <w:szCs w:val="20"/>
        </w:rPr>
        <w:t>y steps to clarify and confirm our</w:t>
      </w:r>
      <w:r w:rsidRPr="00BE4E04">
        <w:rPr>
          <w:szCs w:val="20"/>
        </w:rPr>
        <w:t xml:space="preserve"> requirements for the Services and comply wi</w:t>
      </w:r>
      <w:r w:rsidR="00D9694F" w:rsidRPr="00BE4E04">
        <w:rPr>
          <w:szCs w:val="20"/>
        </w:rPr>
        <w:t xml:space="preserve">th our </w:t>
      </w:r>
      <w:r w:rsidRPr="00BE4E04">
        <w:rPr>
          <w:szCs w:val="20"/>
        </w:rPr>
        <w:t xml:space="preserve">reasonable directions concerning the provision of the </w:t>
      </w:r>
      <w:proofErr w:type="gramStart"/>
      <w:r w:rsidRPr="00BE4E04">
        <w:rPr>
          <w:szCs w:val="20"/>
        </w:rPr>
        <w:t>Services;</w:t>
      </w:r>
      <w:bookmarkEnd w:id="11"/>
      <w:proofErr w:type="gramEnd"/>
    </w:p>
    <w:p w14:paraId="6161F6AC" w14:textId="77777777" w:rsidR="00B902F5" w:rsidRPr="00BE4E04" w:rsidRDefault="00B902F5" w:rsidP="00FC59FD">
      <w:pPr>
        <w:pStyle w:val="Heading3"/>
        <w:tabs>
          <w:tab w:val="clear" w:pos="2835"/>
        </w:tabs>
        <w:rPr>
          <w:szCs w:val="20"/>
        </w:rPr>
      </w:pPr>
      <w:r w:rsidRPr="00BE4E04">
        <w:rPr>
          <w:szCs w:val="20"/>
        </w:rPr>
        <w:t xml:space="preserve">structure the delivery of the Services on the principles of </w:t>
      </w:r>
      <w:r w:rsidR="009163B0" w:rsidRPr="00BE4E04">
        <w:rPr>
          <w:szCs w:val="20"/>
        </w:rPr>
        <w:t>c</w:t>
      </w:r>
      <w:r w:rsidRPr="00BE4E04">
        <w:rPr>
          <w:szCs w:val="20"/>
        </w:rPr>
        <w:t xml:space="preserve">onsumer </w:t>
      </w:r>
      <w:r w:rsidR="009163B0" w:rsidRPr="00BE4E04">
        <w:rPr>
          <w:szCs w:val="20"/>
        </w:rPr>
        <w:t>d</w:t>
      </w:r>
      <w:r w:rsidRPr="00BE4E04">
        <w:rPr>
          <w:szCs w:val="20"/>
        </w:rPr>
        <w:t>irected</w:t>
      </w:r>
      <w:r w:rsidR="008C1800" w:rsidRPr="00BE4E04">
        <w:rPr>
          <w:szCs w:val="20"/>
        </w:rPr>
        <w:t xml:space="preserve"> care</w:t>
      </w:r>
      <w:r w:rsidR="009163B0" w:rsidRPr="00BE4E04">
        <w:rPr>
          <w:szCs w:val="20"/>
        </w:rPr>
        <w:t xml:space="preserve"> as set out in the</w:t>
      </w:r>
      <w:r w:rsidR="003B2282" w:rsidRPr="00BE4E04">
        <w:rPr>
          <w:szCs w:val="20"/>
        </w:rPr>
        <w:t xml:space="preserve"> </w:t>
      </w:r>
      <w:r w:rsidR="00223A9D" w:rsidRPr="00BE4E04">
        <w:rPr>
          <w:szCs w:val="20"/>
        </w:rPr>
        <w:t>Act and applicable</w:t>
      </w:r>
      <w:r w:rsidR="008629BF" w:rsidRPr="00BE4E04">
        <w:rPr>
          <w:szCs w:val="20"/>
        </w:rPr>
        <w:t xml:space="preserve"> Guidelines and Funding Agreements</w:t>
      </w:r>
      <w:r w:rsidR="003B2282" w:rsidRPr="00BE4E04">
        <w:rPr>
          <w:szCs w:val="20"/>
        </w:rPr>
        <w:t>;</w:t>
      </w:r>
      <w:r w:rsidR="00F93547" w:rsidRPr="00BE4E04">
        <w:rPr>
          <w:szCs w:val="20"/>
        </w:rPr>
        <w:t xml:space="preserve"> </w:t>
      </w:r>
      <w:r w:rsidR="0029445D">
        <w:rPr>
          <w:szCs w:val="20"/>
        </w:rPr>
        <w:t>and</w:t>
      </w:r>
    </w:p>
    <w:p w14:paraId="064104B2" w14:textId="77777777" w:rsidR="00DF60DF" w:rsidRPr="00FB5ACE" w:rsidRDefault="00C572D8" w:rsidP="007D459E">
      <w:pPr>
        <w:pStyle w:val="Heading3"/>
      </w:pPr>
      <w:r w:rsidRPr="00FB5ACE">
        <w:t xml:space="preserve">pay all fees, charges and costs incurred in the performance of </w:t>
      </w:r>
      <w:r w:rsidR="00D9694F" w:rsidRPr="00FB5ACE">
        <w:t>your</w:t>
      </w:r>
      <w:r w:rsidRPr="00FB5ACE">
        <w:t xml:space="preserve"> obligations under this </w:t>
      </w:r>
      <w:r w:rsidR="00600678" w:rsidRPr="00FB5ACE">
        <w:t>A</w:t>
      </w:r>
      <w:r w:rsidRPr="00FB5ACE">
        <w:t xml:space="preserve">greement, except as expressly stated otherwise in this </w:t>
      </w:r>
      <w:r w:rsidR="00600678" w:rsidRPr="00FB5ACE">
        <w:t>A</w:t>
      </w:r>
      <w:r w:rsidRPr="00FB5ACE">
        <w:t>greement</w:t>
      </w:r>
      <w:r w:rsidR="0029445D">
        <w:t>.</w:t>
      </w:r>
    </w:p>
    <w:p w14:paraId="075DDCD6" w14:textId="77777777" w:rsidR="000E6CF5" w:rsidRPr="00BE4E04" w:rsidRDefault="000E6CF5" w:rsidP="00F93547">
      <w:pPr>
        <w:pStyle w:val="Heading1"/>
        <w:keepNext/>
        <w:tabs>
          <w:tab w:val="clear" w:pos="851"/>
          <w:tab w:val="num" w:pos="850"/>
        </w:tabs>
        <w:rPr>
          <w:b/>
          <w:szCs w:val="20"/>
        </w:rPr>
      </w:pPr>
      <w:bookmarkStart w:id="12" w:name="_Toc81581797"/>
      <w:r w:rsidRPr="00BE4E04">
        <w:rPr>
          <w:b/>
          <w:szCs w:val="20"/>
        </w:rPr>
        <w:t xml:space="preserve">Service </w:t>
      </w:r>
      <w:r w:rsidR="0098275A" w:rsidRPr="00BE4E04">
        <w:rPr>
          <w:b/>
          <w:szCs w:val="20"/>
        </w:rPr>
        <w:t>requests</w:t>
      </w:r>
      <w:bookmarkEnd w:id="12"/>
    </w:p>
    <w:p w14:paraId="36EDABC0" w14:textId="77777777" w:rsidR="00C572D8" w:rsidRPr="00BE4E04" w:rsidRDefault="00C572D8" w:rsidP="001A4231">
      <w:pPr>
        <w:pStyle w:val="Heading2"/>
        <w:keepNext/>
        <w:tabs>
          <w:tab w:val="num" w:pos="851"/>
        </w:tabs>
        <w:rPr>
          <w:rFonts w:cs="Arial"/>
          <w:szCs w:val="20"/>
        </w:rPr>
      </w:pPr>
      <w:r w:rsidRPr="00BE4E04">
        <w:rPr>
          <w:rFonts w:cs="Arial"/>
          <w:szCs w:val="20"/>
        </w:rPr>
        <w:t xml:space="preserve">If </w:t>
      </w:r>
      <w:r w:rsidR="00D9694F" w:rsidRPr="00BE4E04">
        <w:rPr>
          <w:rFonts w:cs="Arial"/>
          <w:szCs w:val="20"/>
        </w:rPr>
        <w:t>Services are required, we</w:t>
      </w:r>
      <w:r w:rsidRPr="00BE4E04">
        <w:rPr>
          <w:rFonts w:cs="Arial"/>
          <w:szCs w:val="20"/>
        </w:rPr>
        <w:t xml:space="preserve"> will notify </w:t>
      </w:r>
      <w:r w:rsidR="00D9694F" w:rsidRPr="00BE4E04">
        <w:rPr>
          <w:rFonts w:cs="Arial"/>
          <w:szCs w:val="20"/>
        </w:rPr>
        <w:t>you of our</w:t>
      </w:r>
      <w:r w:rsidRPr="00BE4E04">
        <w:rPr>
          <w:rFonts w:cs="Arial"/>
          <w:szCs w:val="20"/>
        </w:rPr>
        <w:t xml:space="preserve"> requirements, including details of:</w:t>
      </w:r>
    </w:p>
    <w:p w14:paraId="56E2AC75" w14:textId="77777777" w:rsidR="00C572D8" w:rsidRPr="00BE4E04" w:rsidRDefault="00F63FE9" w:rsidP="00AC6D46">
      <w:pPr>
        <w:pStyle w:val="Heading3"/>
        <w:tabs>
          <w:tab w:val="clear" w:pos="2835"/>
        </w:tabs>
        <w:rPr>
          <w:szCs w:val="20"/>
        </w:rPr>
      </w:pPr>
      <w:r w:rsidRPr="00BE4E04">
        <w:rPr>
          <w:szCs w:val="20"/>
        </w:rPr>
        <w:t xml:space="preserve">the </w:t>
      </w:r>
      <w:r w:rsidR="00600678" w:rsidRPr="00BE4E04">
        <w:rPr>
          <w:szCs w:val="20"/>
        </w:rPr>
        <w:t>Client</w:t>
      </w:r>
      <w:r w:rsidRPr="00BE4E04">
        <w:rPr>
          <w:szCs w:val="20"/>
        </w:rPr>
        <w:t>(s)</w:t>
      </w:r>
      <w:r w:rsidR="00600678" w:rsidRPr="00BE4E04">
        <w:rPr>
          <w:szCs w:val="20"/>
        </w:rPr>
        <w:t xml:space="preserve"> to whom </w:t>
      </w:r>
      <w:r w:rsidR="00C572D8" w:rsidRPr="00BE4E04">
        <w:rPr>
          <w:szCs w:val="20"/>
        </w:rPr>
        <w:t xml:space="preserve">the </w:t>
      </w:r>
      <w:r w:rsidR="00600678" w:rsidRPr="00BE4E04">
        <w:rPr>
          <w:szCs w:val="20"/>
        </w:rPr>
        <w:t xml:space="preserve">Services are </w:t>
      </w:r>
      <w:r w:rsidR="00C572D8" w:rsidRPr="00BE4E04">
        <w:rPr>
          <w:szCs w:val="20"/>
        </w:rPr>
        <w:t>to be</w:t>
      </w:r>
      <w:r w:rsidR="00600678" w:rsidRPr="00BE4E04">
        <w:rPr>
          <w:szCs w:val="20"/>
        </w:rPr>
        <w:t xml:space="preserve"> </w:t>
      </w:r>
      <w:proofErr w:type="gramStart"/>
      <w:r w:rsidR="00600678" w:rsidRPr="00BE4E04">
        <w:rPr>
          <w:szCs w:val="20"/>
        </w:rPr>
        <w:t>provided</w:t>
      </w:r>
      <w:r w:rsidR="00C572D8" w:rsidRPr="00BE4E04">
        <w:rPr>
          <w:szCs w:val="20"/>
        </w:rPr>
        <w:t>;</w:t>
      </w:r>
      <w:proofErr w:type="gramEnd"/>
    </w:p>
    <w:p w14:paraId="50FED7D3" w14:textId="6E69A67E" w:rsidR="00C572D8" w:rsidRPr="00BE4E04" w:rsidRDefault="00D9694F" w:rsidP="00AC6D46">
      <w:pPr>
        <w:pStyle w:val="Heading3"/>
        <w:tabs>
          <w:tab w:val="clear" w:pos="2835"/>
        </w:tabs>
        <w:rPr>
          <w:szCs w:val="20"/>
        </w:rPr>
      </w:pPr>
      <w:r w:rsidRPr="00BE4E04">
        <w:rPr>
          <w:szCs w:val="20"/>
        </w:rPr>
        <w:t xml:space="preserve">the </w:t>
      </w:r>
      <w:r w:rsidR="00B04E7C">
        <w:rPr>
          <w:szCs w:val="20"/>
        </w:rPr>
        <w:t>care manager</w:t>
      </w:r>
      <w:r w:rsidR="002638C7" w:rsidRPr="00BE4E04">
        <w:rPr>
          <w:szCs w:val="20"/>
        </w:rPr>
        <w:t xml:space="preserve"> (or equivalent)</w:t>
      </w:r>
      <w:r w:rsidRPr="00BE4E04">
        <w:rPr>
          <w:szCs w:val="20"/>
        </w:rPr>
        <w:t xml:space="preserve"> for </w:t>
      </w:r>
      <w:r w:rsidR="00600678" w:rsidRPr="00BE4E04">
        <w:rPr>
          <w:szCs w:val="20"/>
        </w:rPr>
        <w:t xml:space="preserve">each </w:t>
      </w:r>
      <w:proofErr w:type="gramStart"/>
      <w:r w:rsidRPr="00BE4E04">
        <w:rPr>
          <w:szCs w:val="20"/>
        </w:rPr>
        <w:t>C</w:t>
      </w:r>
      <w:r w:rsidR="0029694C" w:rsidRPr="00BE4E04">
        <w:rPr>
          <w:szCs w:val="20"/>
        </w:rPr>
        <w:t>lient;</w:t>
      </w:r>
      <w:proofErr w:type="gramEnd"/>
      <w:r w:rsidR="007B1EAB" w:rsidRPr="00BE4E04">
        <w:rPr>
          <w:szCs w:val="20"/>
        </w:rPr>
        <w:t xml:space="preserve"> </w:t>
      </w:r>
    </w:p>
    <w:p w14:paraId="5BAA92E4" w14:textId="77777777" w:rsidR="008C1800" w:rsidRPr="00BE4E04" w:rsidRDefault="00F219AA" w:rsidP="00AC6D46">
      <w:pPr>
        <w:pStyle w:val="Heading3"/>
        <w:tabs>
          <w:tab w:val="clear" w:pos="2835"/>
        </w:tabs>
        <w:rPr>
          <w:szCs w:val="20"/>
        </w:rPr>
      </w:pPr>
      <w:r w:rsidRPr="00BE4E04">
        <w:rPr>
          <w:szCs w:val="20"/>
        </w:rPr>
        <w:t>the type, level and duration of Services required and tasks to be undertaken and any other care co-ordination requirements</w:t>
      </w:r>
      <w:r w:rsidR="0029694C" w:rsidRPr="00BE4E04">
        <w:rPr>
          <w:szCs w:val="20"/>
        </w:rPr>
        <w:t>; and</w:t>
      </w:r>
    </w:p>
    <w:p w14:paraId="39D21B7B" w14:textId="77777777" w:rsidR="00C572D8" w:rsidRPr="00BE4E04" w:rsidRDefault="008C1800" w:rsidP="00AC6D46">
      <w:pPr>
        <w:pStyle w:val="Heading3"/>
        <w:tabs>
          <w:tab w:val="clear" w:pos="2835"/>
        </w:tabs>
        <w:rPr>
          <w:szCs w:val="20"/>
        </w:rPr>
      </w:pPr>
      <w:r w:rsidRPr="00BE4E04">
        <w:rPr>
          <w:szCs w:val="20"/>
        </w:rPr>
        <w:t>if required, the applicable Client care plan and service schedule</w:t>
      </w:r>
      <w:r w:rsidR="0029694C" w:rsidRPr="00BE4E04">
        <w:rPr>
          <w:szCs w:val="20"/>
        </w:rPr>
        <w:t>.</w:t>
      </w:r>
    </w:p>
    <w:p w14:paraId="4C7511AE" w14:textId="77777777" w:rsidR="007B1DDA" w:rsidRPr="00BE4E04" w:rsidRDefault="007B1DDA" w:rsidP="007B1DDA">
      <w:pPr>
        <w:pStyle w:val="Heading2"/>
        <w:tabs>
          <w:tab w:val="num" w:pos="851"/>
        </w:tabs>
        <w:rPr>
          <w:rFonts w:cs="Arial"/>
          <w:szCs w:val="20"/>
        </w:rPr>
      </w:pPr>
      <w:r w:rsidRPr="00BE4E04">
        <w:rPr>
          <w:rFonts w:cs="Arial"/>
          <w:szCs w:val="20"/>
          <w:lang w:val="en-AU"/>
        </w:rPr>
        <w:t>You must promptly notify us</w:t>
      </w:r>
      <w:r w:rsidRPr="00BE4E04">
        <w:rPr>
          <w:rFonts w:cs="Arial"/>
          <w:szCs w:val="20"/>
        </w:rPr>
        <w:t xml:space="preserve"> in writing if a Client purports to cancel, suspend or vary requested Services and not implement or act on those changes without our prior written approval.</w:t>
      </w:r>
    </w:p>
    <w:p w14:paraId="42340B70" w14:textId="7898B999" w:rsidR="007B1EAB" w:rsidRPr="00BE4E04" w:rsidRDefault="00D9694F" w:rsidP="00C572D8">
      <w:pPr>
        <w:pStyle w:val="Heading2"/>
        <w:tabs>
          <w:tab w:val="num" w:pos="851"/>
        </w:tabs>
        <w:rPr>
          <w:rFonts w:cs="Arial"/>
          <w:szCs w:val="20"/>
        </w:rPr>
      </w:pPr>
      <w:r w:rsidRPr="00BE4E04">
        <w:rPr>
          <w:rFonts w:cs="Arial"/>
          <w:szCs w:val="20"/>
        </w:rPr>
        <w:t>We</w:t>
      </w:r>
      <w:r w:rsidR="00C572D8" w:rsidRPr="00BE4E04">
        <w:rPr>
          <w:rFonts w:cs="Arial"/>
          <w:szCs w:val="20"/>
        </w:rPr>
        <w:t xml:space="preserve"> may cancel requested Services </w:t>
      </w:r>
      <w:r w:rsidR="00600678" w:rsidRPr="00BE4E04">
        <w:rPr>
          <w:rFonts w:cs="Arial"/>
          <w:szCs w:val="20"/>
          <w:lang w:val="en-AU"/>
        </w:rPr>
        <w:t>at any time</w:t>
      </w:r>
      <w:r w:rsidR="00C572D8" w:rsidRPr="00BE4E04">
        <w:rPr>
          <w:rFonts w:cs="Arial"/>
          <w:szCs w:val="20"/>
        </w:rPr>
        <w:t>.</w:t>
      </w:r>
      <w:r w:rsidR="000828B4">
        <w:rPr>
          <w:rFonts w:cs="Arial"/>
          <w:szCs w:val="20"/>
          <w:lang w:val="en-AU"/>
        </w:rPr>
        <w:t xml:space="preserve"> </w:t>
      </w:r>
      <w:r w:rsidR="00F219AA" w:rsidRPr="00BE4E04">
        <w:rPr>
          <w:rFonts w:cs="Arial"/>
          <w:szCs w:val="20"/>
          <w:lang w:val="en-AU"/>
        </w:rPr>
        <w:t xml:space="preserve"> In addition, all or part of the Services may be suspended by us or a Client.  We will give you as much notice of a suspension </w:t>
      </w:r>
      <w:r w:rsidR="00600678" w:rsidRPr="00BE4E04">
        <w:rPr>
          <w:rFonts w:cs="Arial"/>
          <w:szCs w:val="20"/>
          <w:lang w:val="en-AU"/>
        </w:rPr>
        <w:t xml:space="preserve">or cancellation </w:t>
      </w:r>
      <w:r w:rsidR="00F219AA" w:rsidRPr="00BE4E04">
        <w:rPr>
          <w:rFonts w:cs="Arial"/>
          <w:szCs w:val="20"/>
          <w:lang w:val="en-AU"/>
        </w:rPr>
        <w:t xml:space="preserve">as is </w:t>
      </w:r>
      <w:r w:rsidR="00600678" w:rsidRPr="00BE4E04">
        <w:rPr>
          <w:rFonts w:cs="Arial"/>
          <w:szCs w:val="20"/>
          <w:lang w:val="en-AU"/>
        </w:rPr>
        <w:t xml:space="preserve">reasonably </w:t>
      </w:r>
      <w:r w:rsidR="00F219AA" w:rsidRPr="00BE4E04">
        <w:rPr>
          <w:rFonts w:cs="Arial"/>
          <w:szCs w:val="20"/>
          <w:lang w:val="en-AU"/>
        </w:rPr>
        <w:t>pr</w:t>
      </w:r>
      <w:r w:rsidR="0029694C" w:rsidRPr="00BE4E04">
        <w:rPr>
          <w:rFonts w:cs="Arial"/>
          <w:szCs w:val="20"/>
          <w:lang w:val="en-AU"/>
        </w:rPr>
        <w:t>acticable in the circumstances</w:t>
      </w:r>
      <w:r w:rsidR="00600678" w:rsidRPr="00BE4E04">
        <w:rPr>
          <w:rFonts w:cs="Arial"/>
          <w:szCs w:val="20"/>
          <w:lang w:val="en-AU"/>
        </w:rPr>
        <w:t>, which will be of at least 12 hours’ notice</w:t>
      </w:r>
      <w:r w:rsidR="007B1EAB" w:rsidRPr="00BE4E04">
        <w:rPr>
          <w:rFonts w:cs="Arial"/>
          <w:szCs w:val="20"/>
          <w:lang w:val="en-AU"/>
        </w:rPr>
        <w:t xml:space="preserve"> (Monday to Friday)</w:t>
      </w:r>
      <w:r w:rsidR="00600678" w:rsidRPr="00BE4E04">
        <w:rPr>
          <w:rFonts w:cs="Arial"/>
          <w:szCs w:val="20"/>
          <w:lang w:val="en-AU"/>
        </w:rPr>
        <w:t>, except</w:t>
      </w:r>
      <w:r w:rsidR="007B1EAB" w:rsidRPr="00BE4E04">
        <w:rPr>
          <w:rFonts w:cs="Arial"/>
          <w:szCs w:val="20"/>
          <w:lang w:val="en-AU"/>
        </w:rPr>
        <w:t xml:space="preserve">: </w:t>
      </w:r>
    </w:p>
    <w:p w14:paraId="61A7AF9C" w14:textId="77777777" w:rsidR="00C572D8" w:rsidRPr="00BE4E04" w:rsidRDefault="00600678" w:rsidP="00AC6D46">
      <w:pPr>
        <w:pStyle w:val="Heading3"/>
        <w:tabs>
          <w:tab w:val="clear" w:pos="2835"/>
        </w:tabs>
        <w:rPr>
          <w:szCs w:val="20"/>
        </w:rPr>
      </w:pPr>
      <w:r w:rsidRPr="00BE4E04">
        <w:rPr>
          <w:szCs w:val="20"/>
        </w:rPr>
        <w:t>in the event of an emergency</w:t>
      </w:r>
      <w:r w:rsidR="007B1EAB" w:rsidRPr="00BE4E04">
        <w:rPr>
          <w:szCs w:val="20"/>
        </w:rPr>
        <w:t>; or</w:t>
      </w:r>
    </w:p>
    <w:p w14:paraId="7908F166" w14:textId="77777777" w:rsidR="007B1EAB" w:rsidRPr="00BE4E04" w:rsidRDefault="007B1EAB" w:rsidP="00AC6D46">
      <w:pPr>
        <w:pStyle w:val="Heading3"/>
        <w:tabs>
          <w:tab w:val="clear" w:pos="2835"/>
        </w:tabs>
        <w:rPr>
          <w:szCs w:val="20"/>
        </w:rPr>
      </w:pPr>
      <w:r w:rsidRPr="00BE4E04">
        <w:rPr>
          <w:szCs w:val="20"/>
        </w:rPr>
        <w:t>if a Client chooses to suspend or stop receiving care and support, including by reason of taking leave.</w:t>
      </w:r>
    </w:p>
    <w:p w14:paraId="6721CE50" w14:textId="77777777" w:rsidR="00C572D8" w:rsidRPr="00BE4E04" w:rsidRDefault="00C572D8" w:rsidP="00C572D8">
      <w:pPr>
        <w:pStyle w:val="Heading2"/>
        <w:tabs>
          <w:tab w:val="num" w:pos="851"/>
        </w:tabs>
        <w:rPr>
          <w:rFonts w:cs="Arial"/>
          <w:szCs w:val="20"/>
        </w:rPr>
      </w:pPr>
      <w:r w:rsidRPr="00BE4E04">
        <w:rPr>
          <w:rFonts w:cs="Arial"/>
          <w:szCs w:val="20"/>
        </w:rPr>
        <w:lastRenderedPageBreak/>
        <w:t xml:space="preserve">Unless otherwise stated in the </w:t>
      </w:r>
      <w:r w:rsidR="00B119E6" w:rsidRPr="00BE4E04">
        <w:rPr>
          <w:rFonts w:cs="Arial"/>
          <w:szCs w:val="20"/>
          <w:lang w:val="en-AU"/>
        </w:rPr>
        <w:t>Agreement Details</w:t>
      </w:r>
      <w:r w:rsidRPr="00BE4E04">
        <w:rPr>
          <w:rFonts w:cs="Arial"/>
          <w:szCs w:val="20"/>
        </w:rPr>
        <w:t xml:space="preserve">, travel requirements to </w:t>
      </w:r>
      <w:r w:rsidR="00600678" w:rsidRPr="00BE4E04">
        <w:rPr>
          <w:rFonts w:cs="Arial"/>
          <w:szCs w:val="20"/>
          <w:lang w:val="en-AU"/>
        </w:rPr>
        <w:t xml:space="preserve">any location at which the Services are to be provided </w:t>
      </w:r>
      <w:r w:rsidRPr="00BE4E04">
        <w:rPr>
          <w:rFonts w:cs="Arial"/>
          <w:szCs w:val="20"/>
        </w:rPr>
        <w:t xml:space="preserve">will not be facilitated by </w:t>
      </w:r>
      <w:r w:rsidR="00D9694F" w:rsidRPr="00BE4E04">
        <w:rPr>
          <w:rFonts w:cs="Arial"/>
          <w:szCs w:val="20"/>
        </w:rPr>
        <w:t xml:space="preserve">us </w:t>
      </w:r>
      <w:r w:rsidRPr="00BE4E04">
        <w:rPr>
          <w:rFonts w:cs="Arial"/>
          <w:szCs w:val="20"/>
        </w:rPr>
        <w:t xml:space="preserve">or allowed for as part of the payments due to </w:t>
      </w:r>
      <w:r w:rsidR="00D9694F" w:rsidRPr="00BE4E04">
        <w:rPr>
          <w:rFonts w:cs="Arial"/>
          <w:szCs w:val="20"/>
        </w:rPr>
        <w:t>you</w:t>
      </w:r>
      <w:r w:rsidRPr="00BE4E04">
        <w:rPr>
          <w:rFonts w:cs="Arial"/>
          <w:szCs w:val="20"/>
        </w:rPr>
        <w:t>.</w:t>
      </w:r>
    </w:p>
    <w:p w14:paraId="16F4C16F" w14:textId="77777777" w:rsidR="00C572D8" w:rsidRPr="00BE4E04" w:rsidRDefault="00AE6E92" w:rsidP="00C572D8">
      <w:pPr>
        <w:pStyle w:val="Heading2"/>
        <w:tabs>
          <w:tab w:val="num" w:pos="851"/>
        </w:tabs>
        <w:rPr>
          <w:rFonts w:cs="Arial"/>
          <w:szCs w:val="20"/>
        </w:rPr>
      </w:pPr>
      <w:r w:rsidRPr="00BE4E04">
        <w:rPr>
          <w:rFonts w:cs="Arial"/>
          <w:szCs w:val="20"/>
          <w:lang w:val="en-AU"/>
        </w:rPr>
        <w:t>We</w:t>
      </w:r>
      <w:r w:rsidR="00D9694F" w:rsidRPr="00BE4E04">
        <w:rPr>
          <w:rFonts w:cs="Arial"/>
          <w:szCs w:val="20"/>
        </w:rPr>
        <w:t xml:space="preserve"> are</w:t>
      </w:r>
      <w:r w:rsidR="00C572D8" w:rsidRPr="00BE4E04">
        <w:rPr>
          <w:rFonts w:cs="Arial"/>
          <w:szCs w:val="20"/>
        </w:rPr>
        <w:t xml:space="preserve"> not obli</w:t>
      </w:r>
      <w:r w:rsidR="0029694C" w:rsidRPr="00BE4E04">
        <w:rPr>
          <w:rFonts w:cs="Arial"/>
          <w:szCs w:val="20"/>
        </w:rPr>
        <w:t>ged to require a minimum volume</w:t>
      </w:r>
      <w:r w:rsidR="00C572D8" w:rsidRPr="00BE4E04">
        <w:rPr>
          <w:rFonts w:cs="Arial"/>
          <w:szCs w:val="20"/>
        </w:rPr>
        <w:t xml:space="preserve"> or any </w:t>
      </w:r>
      <w:proofErr w:type="gramStart"/>
      <w:r w:rsidR="00C572D8" w:rsidRPr="00BE4E04">
        <w:rPr>
          <w:rFonts w:cs="Arial"/>
          <w:szCs w:val="20"/>
        </w:rPr>
        <w:t>particular volume</w:t>
      </w:r>
      <w:proofErr w:type="gramEnd"/>
      <w:r w:rsidR="00C572D8" w:rsidRPr="00BE4E04">
        <w:rPr>
          <w:rFonts w:cs="Arial"/>
          <w:szCs w:val="20"/>
        </w:rPr>
        <w:t xml:space="preserve"> of Services from </w:t>
      </w:r>
      <w:r w:rsidR="00D9694F" w:rsidRPr="00BE4E04">
        <w:rPr>
          <w:rFonts w:cs="Arial"/>
          <w:szCs w:val="20"/>
        </w:rPr>
        <w:t>you</w:t>
      </w:r>
      <w:r w:rsidR="0029694C" w:rsidRPr="00BE4E04">
        <w:rPr>
          <w:rFonts w:cs="Arial"/>
          <w:szCs w:val="20"/>
        </w:rPr>
        <w:t xml:space="preserve"> in respect of any period</w:t>
      </w:r>
      <w:r w:rsidR="00C572D8" w:rsidRPr="00BE4E04">
        <w:rPr>
          <w:rFonts w:cs="Arial"/>
          <w:szCs w:val="20"/>
        </w:rPr>
        <w:t xml:space="preserve"> or the Term as a whole.</w:t>
      </w:r>
    </w:p>
    <w:p w14:paraId="46AD8828" w14:textId="77777777" w:rsidR="00F63FE9" w:rsidRPr="00BE4E04" w:rsidRDefault="00F63FE9" w:rsidP="001A4231">
      <w:pPr>
        <w:pStyle w:val="Heading2"/>
        <w:keepNext/>
        <w:tabs>
          <w:tab w:val="num" w:pos="851"/>
        </w:tabs>
        <w:rPr>
          <w:rFonts w:cs="Arial"/>
          <w:szCs w:val="20"/>
        </w:rPr>
      </w:pPr>
      <w:r w:rsidRPr="00BE4E04">
        <w:rPr>
          <w:rFonts w:cs="Arial"/>
          <w:szCs w:val="20"/>
          <w:lang w:val="en-AU"/>
        </w:rPr>
        <w:t>If you are unable to fulfil a Service Request, you</w:t>
      </w:r>
      <w:r w:rsidR="000A7542" w:rsidRPr="00BE4E04">
        <w:rPr>
          <w:rFonts w:cs="Arial"/>
          <w:szCs w:val="20"/>
          <w:lang w:val="en-AU"/>
        </w:rPr>
        <w:t>:</w:t>
      </w:r>
    </w:p>
    <w:p w14:paraId="0A4D2F4A" w14:textId="77777777" w:rsidR="00F63FE9" w:rsidRPr="00BE4E04" w:rsidRDefault="00F63FE9" w:rsidP="00AC6D46">
      <w:pPr>
        <w:pStyle w:val="Heading3"/>
        <w:tabs>
          <w:tab w:val="clear" w:pos="2835"/>
        </w:tabs>
        <w:rPr>
          <w:szCs w:val="20"/>
        </w:rPr>
      </w:pPr>
      <w:r w:rsidRPr="00BE4E04">
        <w:rPr>
          <w:szCs w:val="20"/>
        </w:rPr>
        <w:t xml:space="preserve">must give us at least 24 hours’ notice; and </w:t>
      </w:r>
    </w:p>
    <w:p w14:paraId="4E1BEBAB" w14:textId="77777777" w:rsidR="00F63FE9" w:rsidRPr="00BE4E04" w:rsidRDefault="007B1EAB" w:rsidP="00AC6D46">
      <w:pPr>
        <w:pStyle w:val="Heading3"/>
        <w:tabs>
          <w:tab w:val="clear" w:pos="2835"/>
        </w:tabs>
        <w:rPr>
          <w:szCs w:val="20"/>
        </w:rPr>
      </w:pPr>
      <w:r w:rsidRPr="00BE4E04">
        <w:rPr>
          <w:szCs w:val="20"/>
        </w:rPr>
        <w:t xml:space="preserve">acknowledge </w:t>
      </w:r>
      <w:r w:rsidR="00F63FE9" w:rsidRPr="00BE4E04">
        <w:rPr>
          <w:szCs w:val="20"/>
        </w:rPr>
        <w:t xml:space="preserve">that we may engage an alternative supplier or staff member to provide the Services.  </w:t>
      </w:r>
    </w:p>
    <w:p w14:paraId="202CEB65" w14:textId="77777777" w:rsidR="00C572D8" w:rsidRPr="00A64E1E" w:rsidRDefault="00C572D8" w:rsidP="00A00221">
      <w:pPr>
        <w:pStyle w:val="Heading1"/>
        <w:keepNext/>
        <w:rPr>
          <w:b/>
        </w:rPr>
      </w:pPr>
      <w:bookmarkStart w:id="13" w:name="_Ref372032431"/>
      <w:bookmarkStart w:id="14" w:name="_Toc81581798"/>
      <w:r w:rsidRPr="00A64E1E">
        <w:rPr>
          <w:b/>
        </w:rPr>
        <w:t xml:space="preserve">Satisfaction of </w:t>
      </w:r>
      <w:r w:rsidR="0042280B" w:rsidRPr="00A64E1E">
        <w:rPr>
          <w:b/>
        </w:rPr>
        <w:t>Key Performance Indicators</w:t>
      </w:r>
      <w:bookmarkEnd w:id="13"/>
      <w:r w:rsidR="001F6715" w:rsidRPr="00A64E1E">
        <w:rPr>
          <w:b/>
        </w:rPr>
        <w:t xml:space="preserve"> and Measures</w:t>
      </w:r>
      <w:bookmarkEnd w:id="14"/>
    </w:p>
    <w:p w14:paraId="764F4739" w14:textId="77777777" w:rsidR="00C572D8" w:rsidRPr="00BE4E04" w:rsidRDefault="00D9694F" w:rsidP="00C572D8">
      <w:pPr>
        <w:pStyle w:val="Heading2"/>
        <w:tabs>
          <w:tab w:val="num" w:pos="851"/>
        </w:tabs>
        <w:rPr>
          <w:rFonts w:cs="Arial"/>
          <w:szCs w:val="20"/>
        </w:rPr>
      </w:pPr>
      <w:r w:rsidRPr="00BE4E04">
        <w:rPr>
          <w:rFonts w:cs="Arial"/>
          <w:szCs w:val="20"/>
        </w:rPr>
        <w:t>You</w:t>
      </w:r>
      <w:r w:rsidR="00C572D8" w:rsidRPr="00BE4E04">
        <w:rPr>
          <w:rFonts w:cs="Arial"/>
          <w:szCs w:val="20"/>
        </w:rPr>
        <w:t xml:space="preserve"> must achieve the Key Performance Indicators </w:t>
      </w:r>
      <w:r w:rsidR="001F6715" w:rsidRPr="00BE4E04">
        <w:rPr>
          <w:rFonts w:cs="Arial"/>
          <w:szCs w:val="20"/>
          <w:lang w:val="en-AU"/>
        </w:rPr>
        <w:t xml:space="preserve">and Measures </w:t>
      </w:r>
      <w:r w:rsidR="00C572D8" w:rsidRPr="00BE4E04">
        <w:rPr>
          <w:rFonts w:cs="Arial"/>
          <w:szCs w:val="20"/>
        </w:rPr>
        <w:t>or</w:t>
      </w:r>
      <w:r w:rsidR="0042280B" w:rsidRPr="00BE4E04">
        <w:rPr>
          <w:rFonts w:cs="Arial"/>
          <w:szCs w:val="20"/>
          <w:lang w:val="en-AU"/>
        </w:rPr>
        <w:t>,</w:t>
      </w:r>
      <w:r w:rsidR="00C572D8" w:rsidRPr="00BE4E04">
        <w:rPr>
          <w:rFonts w:cs="Arial"/>
          <w:szCs w:val="20"/>
        </w:rPr>
        <w:t xml:space="preserve"> if none are specified, the Key Performance Indicators </w:t>
      </w:r>
      <w:r w:rsidR="001F6715" w:rsidRPr="00BE4E04">
        <w:rPr>
          <w:rFonts w:cs="Arial"/>
          <w:szCs w:val="20"/>
          <w:lang w:val="en-AU"/>
        </w:rPr>
        <w:t xml:space="preserve">and Measures </w:t>
      </w:r>
      <w:r w:rsidR="00C572D8" w:rsidRPr="00BE4E04">
        <w:rPr>
          <w:rFonts w:cs="Arial"/>
          <w:szCs w:val="20"/>
        </w:rPr>
        <w:t xml:space="preserve">notified by </w:t>
      </w:r>
      <w:r w:rsidRPr="00BE4E04">
        <w:rPr>
          <w:rFonts w:cs="Arial"/>
          <w:szCs w:val="20"/>
        </w:rPr>
        <w:t>us</w:t>
      </w:r>
      <w:r w:rsidR="00C572D8" w:rsidRPr="00BE4E04">
        <w:rPr>
          <w:rFonts w:cs="Arial"/>
          <w:szCs w:val="20"/>
        </w:rPr>
        <w:t xml:space="preserve"> and agreed </w:t>
      </w:r>
      <w:r w:rsidRPr="00BE4E04">
        <w:rPr>
          <w:rFonts w:cs="Arial"/>
          <w:szCs w:val="20"/>
        </w:rPr>
        <w:t>to</w:t>
      </w:r>
      <w:r w:rsidR="00C572D8" w:rsidRPr="00BE4E04">
        <w:rPr>
          <w:rFonts w:cs="Arial"/>
          <w:szCs w:val="20"/>
        </w:rPr>
        <w:t xml:space="preserve"> for any </w:t>
      </w:r>
      <w:r w:rsidR="0042280B" w:rsidRPr="00BE4E04">
        <w:rPr>
          <w:rFonts w:cs="Arial"/>
          <w:szCs w:val="20"/>
          <w:lang w:val="en-AU"/>
        </w:rPr>
        <w:t>6 </w:t>
      </w:r>
      <w:r w:rsidR="00C572D8" w:rsidRPr="00BE4E04">
        <w:rPr>
          <w:rFonts w:cs="Arial"/>
          <w:szCs w:val="20"/>
        </w:rPr>
        <w:t>month period</w:t>
      </w:r>
      <w:r w:rsidR="000E6CF5" w:rsidRPr="00BE4E04">
        <w:rPr>
          <w:rFonts w:cs="Arial"/>
          <w:szCs w:val="20"/>
          <w:lang w:val="en-AU"/>
        </w:rPr>
        <w:t xml:space="preserve"> (or other period stipulated by us)</w:t>
      </w:r>
      <w:r w:rsidR="00C572D8" w:rsidRPr="00BE4E04">
        <w:rPr>
          <w:rFonts w:cs="Arial"/>
          <w:szCs w:val="20"/>
        </w:rPr>
        <w:t xml:space="preserve">, which represent </w:t>
      </w:r>
      <w:r w:rsidRPr="00BE4E04">
        <w:rPr>
          <w:rFonts w:cs="Arial"/>
          <w:szCs w:val="20"/>
        </w:rPr>
        <w:t>our</w:t>
      </w:r>
      <w:r w:rsidR="00C572D8" w:rsidRPr="00BE4E04">
        <w:rPr>
          <w:rFonts w:cs="Arial"/>
          <w:szCs w:val="20"/>
        </w:rPr>
        <w:t xml:space="preserve"> minimum performance expectations.</w:t>
      </w:r>
    </w:p>
    <w:p w14:paraId="5A6C4520" w14:textId="77777777" w:rsidR="00C572D8" w:rsidRPr="00BE4E04" w:rsidRDefault="00C572D8" w:rsidP="00C572D8">
      <w:pPr>
        <w:pStyle w:val="Heading2"/>
        <w:tabs>
          <w:tab w:val="num" w:pos="851"/>
        </w:tabs>
        <w:rPr>
          <w:rFonts w:cs="Arial"/>
          <w:szCs w:val="20"/>
        </w:rPr>
      </w:pPr>
      <w:r w:rsidRPr="00BE4E04">
        <w:rPr>
          <w:rFonts w:cs="Arial"/>
          <w:szCs w:val="20"/>
        </w:rPr>
        <w:t xml:space="preserve">If in any review period </w:t>
      </w:r>
      <w:r w:rsidR="00D9694F" w:rsidRPr="00BE4E04">
        <w:rPr>
          <w:rFonts w:cs="Arial"/>
          <w:szCs w:val="20"/>
        </w:rPr>
        <w:t>you do</w:t>
      </w:r>
      <w:r w:rsidRPr="00BE4E04">
        <w:rPr>
          <w:rFonts w:cs="Arial"/>
          <w:szCs w:val="20"/>
        </w:rPr>
        <w:t xml:space="preserve"> not achieve the Key Performance Indicators</w:t>
      </w:r>
      <w:r w:rsidR="001F6715" w:rsidRPr="00BE4E04">
        <w:rPr>
          <w:rFonts w:cs="Arial"/>
          <w:szCs w:val="20"/>
          <w:lang w:val="en-AU"/>
        </w:rPr>
        <w:t xml:space="preserve"> and Measures</w:t>
      </w:r>
      <w:r w:rsidRPr="00BE4E04">
        <w:rPr>
          <w:rFonts w:cs="Arial"/>
          <w:szCs w:val="20"/>
        </w:rPr>
        <w:t xml:space="preserve">, </w:t>
      </w:r>
      <w:r w:rsidR="00D9694F" w:rsidRPr="00BE4E04">
        <w:rPr>
          <w:rFonts w:cs="Arial"/>
          <w:szCs w:val="20"/>
        </w:rPr>
        <w:t>you</w:t>
      </w:r>
      <w:r w:rsidRPr="00BE4E04">
        <w:rPr>
          <w:rFonts w:cs="Arial"/>
          <w:szCs w:val="20"/>
        </w:rPr>
        <w:t xml:space="preserve"> must promptly submit a corrective action plan to </w:t>
      </w:r>
      <w:r w:rsidR="00D9694F" w:rsidRPr="00BE4E04">
        <w:rPr>
          <w:rFonts w:cs="Arial"/>
          <w:szCs w:val="20"/>
        </w:rPr>
        <w:t>us</w:t>
      </w:r>
      <w:r w:rsidRPr="00BE4E04">
        <w:rPr>
          <w:rFonts w:cs="Arial"/>
          <w:szCs w:val="20"/>
        </w:rPr>
        <w:t xml:space="preserve">.  Acceptance of a corrective action plan does not limit </w:t>
      </w:r>
      <w:r w:rsidR="00D9694F" w:rsidRPr="00BE4E04">
        <w:rPr>
          <w:rFonts w:cs="Arial"/>
          <w:szCs w:val="20"/>
        </w:rPr>
        <w:t>our</w:t>
      </w:r>
      <w:r w:rsidRPr="00BE4E04">
        <w:rPr>
          <w:rFonts w:cs="Arial"/>
          <w:szCs w:val="20"/>
        </w:rPr>
        <w:t xml:space="preserve"> rights under clauses</w:t>
      </w:r>
      <w:r w:rsidR="0042280B" w:rsidRPr="00BE4E04">
        <w:rPr>
          <w:rFonts w:cs="Arial"/>
          <w:szCs w:val="20"/>
          <w:lang w:val="en-AU"/>
        </w:rPr>
        <w:t> </w:t>
      </w:r>
      <w:r w:rsidR="0092134C" w:rsidRPr="00BE4E04">
        <w:rPr>
          <w:rFonts w:cs="Arial"/>
          <w:szCs w:val="20"/>
          <w:lang w:val="en-AU"/>
        </w:rPr>
        <w:fldChar w:fldCharType="begin"/>
      </w:r>
      <w:r w:rsidR="0092134C" w:rsidRPr="00BE4E04">
        <w:rPr>
          <w:rFonts w:cs="Arial"/>
          <w:szCs w:val="20"/>
          <w:lang w:val="en-AU"/>
        </w:rPr>
        <w:instrText xml:space="preserve"> REF _Ref372033429 \r \h </w:instrText>
      </w:r>
      <w:r w:rsidR="00BE4E04">
        <w:rPr>
          <w:rFonts w:cs="Arial"/>
          <w:szCs w:val="20"/>
          <w:lang w:val="en-AU"/>
        </w:rPr>
        <w:instrText xml:space="preserve"> \* MERGEFORMAT </w:instrText>
      </w:r>
      <w:r w:rsidR="0092134C" w:rsidRPr="00BE4E04">
        <w:rPr>
          <w:rFonts w:cs="Arial"/>
          <w:szCs w:val="20"/>
          <w:lang w:val="en-AU"/>
        </w:rPr>
      </w:r>
      <w:r w:rsidR="0092134C" w:rsidRPr="00BE4E04">
        <w:rPr>
          <w:rFonts w:cs="Arial"/>
          <w:szCs w:val="20"/>
          <w:lang w:val="en-AU"/>
        </w:rPr>
        <w:fldChar w:fldCharType="separate"/>
      </w:r>
      <w:r w:rsidR="00675D0D">
        <w:rPr>
          <w:rFonts w:cs="Arial"/>
          <w:szCs w:val="20"/>
          <w:lang w:val="en-AU"/>
        </w:rPr>
        <w:t>28</w:t>
      </w:r>
      <w:r w:rsidR="0092134C" w:rsidRPr="00BE4E04">
        <w:rPr>
          <w:rFonts w:cs="Arial"/>
          <w:szCs w:val="20"/>
          <w:lang w:val="en-AU"/>
        </w:rPr>
        <w:fldChar w:fldCharType="end"/>
      </w:r>
      <w:r w:rsidRPr="00BE4E04">
        <w:rPr>
          <w:rFonts w:cs="Arial"/>
          <w:szCs w:val="20"/>
        </w:rPr>
        <w:t xml:space="preserve"> and</w:t>
      </w:r>
      <w:r w:rsidR="0092134C" w:rsidRPr="00BE4E04">
        <w:rPr>
          <w:rFonts w:cs="Arial"/>
          <w:szCs w:val="20"/>
          <w:lang w:val="en-AU"/>
        </w:rPr>
        <w:t xml:space="preserve"> </w:t>
      </w:r>
      <w:r w:rsidR="0092134C" w:rsidRPr="00BE4E04">
        <w:rPr>
          <w:rFonts w:cs="Arial"/>
          <w:szCs w:val="20"/>
          <w:lang w:val="en-AU"/>
        </w:rPr>
        <w:fldChar w:fldCharType="begin"/>
      </w:r>
      <w:r w:rsidR="0092134C" w:rsidRPr="00BE4E04">
        <w:rPr>
          <w:rFonts w:cs="Arial"/>
          <w:szCs w:val="20"/>
          <w:lang w:val="en-AU"/>
        </w:rPr>
        <w:instrText xml:space="preserve"> REF _Ref372033436 \r \h </w:instrText>
      </w:r>
      <w:r w:rsidR="00BE4E04">
        <w:rPr>
          <w:rFonts w:cs="Arial"/>
          <w:szCs w:val="20"/>
          <w:lang w:val="en-AU"/>
        </w:rPr>
        <w:instrText xml:space="preserve"> \* MERGEFORMAT </w:instrText>
      </w:r>
      <w:r w:rsidR="0092134C" w:rsidRPr="00BE4E04">
        <w:rPr>
          <w:rFonts w:cs="Arial"/>
          <w:szCs w:val="20"/>
          <w:lang w:val="en-AU"/>
        </w:rPr>
      </w:r>
      <w:r w:rsidR="0092134C" w:rsidRPr="00BE4E04">
        <w:rPr>
          <w:rFonts w:cs="Arial"/>
          <w:szCs w:val="20"/>
          <w:lang w:val="en-AU"/>
        </w:rPr>
        <w:fldChar w:fldCharType="separate"/>
      </w:r>
      <w:r w:rsidR="00675D0D">
        <w:rPr>
          <w:rFonts w:cs="Arial"/>
          <w:szCs w:val="20"/>
          <w:lang w:val="en-AU"/>
        </w:rPr>
        <w:t>40</w:t>
      </w:r>
      <w:r w:rsidR="0092134C" w:rsidRPr="00BE4E04">
        <w:rPr>
          <w:rFonts w:cs="Arial"/>
          <w:szCs w:val="20"/>
          <w:lang w:val="en-AU"/>
        </w:rPr>
        <w:fldChar w:fldCharType="end"/>
      </w:r>
      <w:r w:rsidR="0042280B" w:rsidRPr="00BE4E04">
        <w:rPr>
          <w:rFonts w:cs="Arial"/>
          <w:szCs w:val="20"/>
        </w:rPr>
        <w:t>.</w:t>
      </w:r>
    </w:p>
    <w:p w14:paraId="06A4BA5D" w14:textId="77777777" w:rsidR="00C572D8" w:rsidRPr="00BE4E04" w:rsidRDefault="00C572D8" w:rsidP="00F93547">
      <w:pPr>
        <w:pStyle w:val="Heading1"/>
        <w:keepNext/>
        <w:tabs>
          <w:tab w:val="clear" w:pos="851"/>
          <w:tab w:val="num" w:pos="850"/>
        </w:tabs>
        <w:rPr>
          <w:b/>
          <w:szCs w:val="20"/>
        </w:rPr>
      </w:pPr>
      <w:bookmarkStart w:id="15" w:name="_Toc81581799"/>
      <w:r w:rsidRPr="00BE4E04">
        <w:rPr>
          <w:b/>
          <w:szCs w:val="20"/>
        </w:rPr>
        <w:t>Approvals</w:t>
      </w:r>
      <w:bookmarkEnd w:id="15"/>
    </w:p>
    <w:p w14:paraId="788E3E2D" w14:textId="77777777" w:rsidR="00C572D8" w:rsidRPr="00BE4E04" w:rsidRDefault="00D9694F" w:rsidP="00C572D8">
      <w:pPr>
        <w:pStyle w:val="Heading2"/>
        <w:tabs>
          <w:tab w:val="num" w:pos="851"/>
        </w:tabs>
        <w:rPr>
          <w:rFonts w:cs="Arial"/>
          <w:szCs w:val="20"/>
        </w:rPr>
      </w:pPr>
      <w:r w:rsidRPr="00BE4E04">
        <w:rPr>
          <w:rFonts w:cs="Arial"/>
          <w:szCs w:val="20"/>
        </w:rPr>
        <w:t>You</w:t>
      </w:r>
      <w:r w:rsidR="00C572D8" w:rsidRPr="00BE4E04">
        <w:rPr>
          <w:rFonts w:cs="Arial"/>
          <w:szCs w:val="20"/>
        </w:rPr>
        <w:t xml:space="preserve"> must maintain all appropriate licences, approvals and authorisations necessary to discharge </w:t>
      </w:r>
      <w:r w:rsidRPr="00BE4E04">
        <w:rPr>
          <w:rFonts w:cs="Arial"/>
          <w:szCs w:val="20"/>
        </w:rPr>
        <w:t>your</w:t>
      </w:r>
      <w:r w:rsidR="00C572D8" w:rsidRPr="00BE4E04">
        <w:rPr>
          <w:rFonts w:cs="Arial"/>
          <w:szCs w:val="20"/>
        </w:rPr>
        <w:t xml:space="preserve"> obligations under this </w:t>
      </w:r>
      <w:r w:rsidR="001F6715" w:rsidRPr="00BE4E04">
        <w:rPr>
          <w:rFonts w:cs="Arial"/>
          <w:szCs w:val="20"/>
          <w:lang w:val="en-AU"/>
        </w:rPr>
        <w:t>A</w:t>
      </w:r>
      <w:proofErr w:type="spellStart"/>
      <w:r w:rsidR="00C572D8" w:rsidRPr="00BE4E04">
        <w:rPr>
          <w:rFonts w:cs="Arial"/>
          <w:szCs w:val="20"/>
        </w:rPr>
        <w:t>greement</w:t>
      </w:r>
      <w:proofErr w:type="spellEnd"/>
      <w:r w:rsidR="00C572D8" w:rsidRPr="00BE4E04">
        <w:rPr>
          <w:rFonts w:cs="Arial"/>
          <w:szCs w:val="20"/>
        </w:rPr>
        <w:t>.</w:t>
      </w:r>
    </w:p>
    <w:p w14:paraId="03F42DA0" w14:textId="77777777" w:rsidR="00C572D8" w:rsidRPr="00BE4E04" w:rsidRDefault="00C572D8" w:rsidP="00C572D8">
      <w:pPr>
        <w:pStyle w:val="Heading2"/>
        <w:tabs>
          <w:tab w:val="num" w:pos="851"/>
        </w:tabs>
        <w:rPr>
          <w:rFonts w:cs="Arial"/>
          <w:szCs w:val="20"/>
        </w:rPr>
      </w:pPr>
      <w:bookmarkStart w:id="16" w:name="_Ref521934081"/>
      <w:r w:rsidRPr="00BE4E04">
        <w:rPr>
          <w:rFonts w:cs="Arial"/>
          <w:snapToGrid w:val="0"/>
          <w:szCs w:val="20"/>
        </w:rPr>
        <w:t xml:space="preserve">On request, </w:t>
      </w:r>
      <w:r w:rsidR="00D9694F" w:rsidRPr="00BE4E04">
        <w:rPr>
          <w:rFonts w:cs="Arial"/>
          <w:snapToGrid w:val="0"/>
          <w:szCs w:val="20"/>
        </w:rPr>
        <w:t>you</w:t>
      </w:r>
      <w:r w:rsidRPr="00BE4E04">
        <w:rPr>
          <w:rFonts w:cs="Arial"/>
          <w:snapToGrid w:val="0"/>
          <w:szCs w:val="20"/>
        </w:rPr>
        <w:t xml:space="preserve"> must provide </w:t>
      </w:r>
      <w:r w:rsidR="00D9694F" w:rsidRPr="00BE4E04">
        <w:rPr>
          <w:rFonts w:cs="Arial"/>
          <w:snapToGrid w:val="0"/>
          <w:szCs w:val="20"/>
        </w:rPr>
        <w:t>us</w:t>
      </w:r>
      <w:r w:rsidRPr="00BE4E04">
        <w:rPr>
          <w:rFonts w:cs="Arial"/>
          <w:snapToGrid w:val="0"/>
          <w:szCs w:val="20"/>
        </w:rPr>
        <w:t xml:space="preserve"> with an up-to-date copy of any relevant certification, accreditation, licence or registration details which relate to the provision of the Services.  If required under </w:t>
      </w:r>
      <w:r w:rsidR="001F6715" w:rsidRPr="00BE4E04">
        <w:rPr>
          <w:rFonts w:cs="Arial"/>
          <w:snapToGrid w:val="0"/>
          <w:szCs w:val="20"/>
          <w:lang w:val="en-AU"/>
        </w:rPr>
        <w:t>S</w:t>
      </w:r>
      <w:proofErr w:type="spellStart"/>
      <w:r w:rsidRPr="00BE4E04">
        <w:rPr>
          <w:rFonts w:cs="Arial"/>
          <w:snapToGrid w:val="0"/>
          <w:szCs w:val="20"/>
        </w:rPr>
        <w:t>tate</w:t>
      </w:r>
      <w:proofErr w:type="spellEnd"/>
      <w:r w:rsidRPr="00BE4E04">
        <w:rPr>
          <w:rFonts w:cs="Arial"/>
          <w:snapToGrid w:val="0"/>
          <w:szCs w:val="20"/>
        </w:rPr>
        <w:t xml:space="preserve"> or </w:t>
      </w:r>
      <w:r w:rsidR="001F6715" w:rsidRPr="00BE4E04">
        <w:rPr>
          <w:rFonts w:cs="Arial"/>
          <w:snapToGrid w:val="0"/>
          <w:szCs w:val="20"/>
          <w:lang w:val="en-AU"/>
        </w:rPr>
        <w:t>F</w:t>
      </w:r>
      <w:proofErr w:type="spellStart"/>
      <w:r w:rsidRPr="00BE4E04">
        <w:rPr>
          <w:rFonts w:cs="Arial"/>
          <w:snapToGrid w:val="0"/>
          <w:szCs w:val="20"/>
        </w:rPr>
        <w:t>ederal</w:t>
      </w:r>
      <w:proofErr w:type="spellEnd"/>
      <w:r w:rsidRPr="00BE4E04">
        <w:rPr>
          <w:rFonts w:cs="Arial"/>
          <w:snapToGrid w:val="0"/>
          <w:szCs w:val="20"/>
        </w:rPr>
        <w:t xml:space="preserve"> workplace health and safety </w:t>
      </w:r>
      <w:r w:rsidR="00F129FF" w:rsidRPr="00BE4E04">
        <w:rPr>
          <w:rFonts w:cs="Arial"/>
          <w:snapToGrid w:val="0"/>
          <w:szCs w:val="20"/>
          <w:lang w:val="en-AU"/>
        </w:rPr>
        <w:t>L</w:t>
      </w:r>
      <w:proofErr w:type="spellStart"/>
      <w:r w:rsidRPr="00BE4E04">
        <w:rPr>
          <w:rFonts w:cs="Arial"/>
          <w:snapToGrid w:val="0"/>
          <w:szCs w:val="20"/>
        </w:rPr>
        <w:t>aws</w:t>
      </w:r>
      <w:proofErr w:type="spellEnd"/>
      <w:r w:rsidRPr="00BE4E04">
        <w:rPr>
          <w:rFonts w:cs="Arial"/>
          <w:snapToGrid w:val="0"/>
          <w:szCs w:val="20"/>
        </w:rPr>
        <w:t xml:space="preserve"> or clause</w:t>
      </w:r>
      <w:r w:rsidR="0092134C" w:rsidRPr="00BE4E04">
        <w:rPr>
          <w:rFonts w:cs="Arial"/>
          <w:szCs w:val="20"/>
          <w:lang w:val="en-AU"/>
        </w:rPr>
        <w:t xml:space="preserve"> </w:t>
      </w:r>
      <w:r w:rsidR="0092134C" w:rsidRPr="00BE4E04">
        <w:rPr>
          <w:rFonts w:cs="Arial"/>
          <w:szCs w:val="20"/>
          <w:lang w:val="en-AU"/>
        </w:rPr>
        <w:fldChar w:fldCharType="begin"/>
      </w:r>
      <w:r w:rsidR="0092134C" w:rsidRPr="00BE4E04">
        <w:rPr>
          <w:rFonts w:cs="Arial"/>
          <w:szCs w:val="20"/>
          <w:lang w:val="en-AU"/>
        </w:rPr>
        <w:instrText xml:space="preserve"> REF _Ref521934211 \r \h </w:instrText>
      </w:r>
      <w:r w:rsidR="00BE4E04">
        <w:rPr>
          <w:rFonts w:cs="Arial"/>
          <w:szCs w:val="20"/>
          <w:lang w:val="en-AU"/>
        </w:rPr>
        <w:instrText xml:space="preserve"> \* MERGEFORMAT </w:instrText>
      </w:r>
      <w:r w:rsidR="0092134C" w:rsidRPr="00BE4E04">
        <w:rPr>
          <w:rFonts w:cs="Arial"/>
          <w:szCs w:val="20"/>
          <w:lang w:val="en-AU"/>
        </w:rPr>
      </w:r>
      <w:r w:rsidR="0092134C" w:rsidRPr="00BE4E04">
        <w:rPr>
          <w:rFonts w:cs="Arial"/>
          <w:szCs w:val="20"/>
          <w:lang w:val="en-AU"/>
        </w:rPr>
        <w:fldChar w:fldCharType="separate"/>
      </w:r>
      <w:r w:rsidR="00675D0D">
        <w:rPr>
          <w:rFonts w:cs="Arial"/>
          <w:szCs w:val="20"/>
          <w:lang w:val="en-AU"/>
        </w:rPr>
        <w:t>1</w:t>
      </w:r>
      <w:r w:rsidR="0092134C" w:rsidRPr="00BE4E04">
        <w:rPr>
          <w:rFonts w:cs="Arial"/>
          <w:szCs w:val="20"/>
          <w:lang w:val="en-AU"/>
        </w:rPr>
        <w:fldChar w:fldCharType="end"/>
      </w:r>
      <w:r w:rsidRPr="00BE4E04">
        <w:rPr>
          <w:rFonts w:cs="Arial"/>
          <w:snapToGrid w:val="0"/>
          <w:szCs w:val="20"/>
        </w:rPr>
        <w:t xml:space="preserve">, </w:t>
      </w:r>
      <w:r w:rsidR="00D9694F" w:rsidRPr="00BE4E04">
        <w:rPr>
          <w:rFonts w:cs="Arial"/>
          <w:snapToGrid w:val="0"/>
          <w:szCs w:val="20"/>
        </w:rPr>
        <w:t>you</w:t>
      </w:r>
      <w:r w:rsidRPr="00BE4E04">
        <w:rPr>
          <w:rFonts w:cs="Arial"/>
          <w:snapToGrid w:val="0"/>
          <w:szCs w:val="20"/>
        </w:rPr>
        <w:t xml:space="preserve"> must provide </w:t>
      </w:r>
      <w:r w:rsidR="00D9694F" w:rsidRPr="00BE4E04">
        <w:rPr>
          <w:rFonts w:cs="Arial"/>
          <w:snapToGrid w:val="0"/>
          <w:szCs w:val="20"/>
        </w:rPr>
        <w:t>us</w:t>
      </w:r>
      <w:r w:rsidRPr="00BE4E04">
        <w:rPr>
          <w:rFonts w:cs="Arial"/>
          <w:snapToGrid w:val="0"/>
          <w:szCs w:val="20"/>
        </w:rPr>
        <w:t xml:space="preserve"> with all necessary health and safety endorsements, work statements, methods, systems and procedures.</w:t>
      </w:r>
      <w:bookmarkEnd w:id="16"/>
    </w:p>
    <w:p w14:paraId="49870E8B" w14:textId="77777777" w:rsidR="00C572D8" w:rsidRPr="00BE4E04" w:rsidRDefault="00C572D8" w:rsidP="00373D0B">
      <w:pPr>
        <w:pStyle w:val="Heading2"/>
        <w:tabs>
          <w:tab w:val="num" w:pos="851"/>
        </w:tabs>
        <w:rPr>
          <w:rFonts w:cs="Arial"/>
          <w:szCs w:val="20"/>
        </w:rPr>
      </w:pPr>
      <w:r w:rsidRPr="00BE4E04">
        <w:rPr>
          <w:rFonts w:cs="Arial"/>
          <w:snapToGrid w:val="0"/>
          <w:szCs w:val="20"/>
        </w:rPr>
        <w:t>If any</w:t>
      </w:r>
      <w:r w:rsidR="001F6715" w:rsidRPr="00BE4E04">
        <w:rPr>
          <w:rFonts w:cs="Arial"/>
          <w:snapToGrid w:val="0"/>
          <w:szCs w:val="20"/>
          <w:lang w:val="en-AU"/>
        </w:rPr>
        <w:t xml:space="preserve"> certification</w:t>
      </w:r>
      <w:r w:rsidRPr="00BE4E04">
        <w:rPr>
          <w:rFonts w:cs="Arial"/>
          <w:snapToGrid w:val="0"/>
          <w:szCs w:val="20"/>
        </w:rPr>
        <w:t>, accreditation</w:t>
      </w:r>
      <w:r w:rsidR="001F6715" w:rsidRPr="00BE4E04">
        <w:rPr>
          <w:rFonts w:cs="Arial"/>
          <w:snapToGrid w:val="0"/>
          <w:szCs w:val="20"/>
          <w:lang w:val="en-AU"/>
        </w:rPr>
        <w:t>, licence</w:t>
      </w:r>
      <w:r w:rsidRPr="00BE4E04">
        <w:rPr>
          <w:rFonts w:cs="Arial"/>
          <w:snapToGrid w:val="0"/>
          <w:szCs w:val="20"/>
        </w:rPr>
        <w:t xml:space="preserve"> or </w:t>
      </w:r>
      <w:r w:rsidR="001F6715" w:rsidRPr="00BE4E04">
        <w:rPr>
          <w:rFonts w:cs="Arial"/>
          <w:snapToGrid w:val="0"/>
          <w:szCs w:val="20"/>
          <w:lang w:val="en-AU"/>
        </w:rPr>
        <w:t xml:space="preserve">registration </w:t>
      </w:r>
      <w:r w:rsidRPr="00BE4E04">
        <w:rPr>
          <w:rFonts w:cs="Arial"/>
          <w:snapToGrid w:val="0"/>
          <w:szCs w:val="20"/>
        </w:rPr>
        <w:t xml:space="preserve">necessary to provide the Services is withdrawn or modified at any time </w:t>
      </w:r>
      <w:r w:rsidR="0098275A" w:rsidRPr="00BE4E04">
        <w:rPr>
          <w:rFonts w:cs="Arial"/>
          <w:snapToGrid w:val="0"/>
          <w:szCs w:val="20"/>
          <w:lang w:val="en-AU"/>
        </w:rPr>
        <w:t xml:space="preserve">or any </w:t>
      </w:r>
      <w:r w:rsidR="0098275A" w:rsidRPr="00BE4E04">
        <w:rPr>
          <w:szCs w:val="20"/>
        </w:rPr>
        <w:t xml:space="preserve">circumstances arise which may affect </w:t>
      </w:r>
      <w:r w:rsidR="0098275A" w:rsidRPr="00BE4E04">
        <w:rPr>
          <w:szCs w:val="20"/>
          <w:lang w:val="en-AU"/>
        </w:rPr>
        <w:t xml:space="preserve">your </w:t>
      </w:r>
      <w:r w:rsidR="0098275A" w:rsidRPr="00BE4E04">
        <w:rPr>
          <w:szCs w:val="20"/>
        </w:rPr>
        <w:t xml:space="preserve">capacity to hold or renew </w:t>
      </w:r>
      <w:r w:rsidR="0098275A" w:rsidRPr="00BE4E04">
        <w:rPr>
          <w:szCs w:val="20"/>
          <w:lang w:val="en-AU"/>
        </w:rPr>
        <w:t>them</w:t>
      </w:r>
      <w:r w:rsidR="0098275A" w:rsidRPr="00BE4E04">
        <w:rPr>
          <w:rFonts w:cs="Arial"/>
          <w:snapToGrid w:val="0"/>
          <w:szCs w:val="20"/>
        </w:rPr>
        <w:t xml:space="preserve"> </w:t>
      </w:r>
      <w:r w:rsidRPr="00BE4E04">
        <w:rPr>
          <w:rFonts w:cs="Arial"/>
          <w:snapToGrid w:val="0"/>
          <w:szCs w:val="20"/>
        </w:rPr>
        <w:t xml:space="preserve">(regardless of the reason), </w:t>
      </w:r>
      <w:r w:rsidR="00D9694F" w:rsidRPr="00BE4E04">
        <w:rPr>
          <w:rFonts w:cs="Arial"/>
          <w:snapToGrid w:val="0"/>
          <w:szCs w:val="20"/>
        </w:rPr>
        <w:t>we</w:t>
      </w:r>
      <w:r w:rsidRPr="00BE4E04">
        <w:rPr>
          <w:rFonts w:cs="Arial"/>
          <w:snapToGrid w:val="0"/>
          <w:szCs w:val="20"/>
        </w:rPr>
        <w:t xml:space="preserve"> may terminate this </w:t>
      </w:r>
      <w:r w:rsidR="001F6715" w:rsidRPr="00BE4E04">
        <w:rPr>
          <w:rFonts w:cs="Arial"/>
          <w:snapToGrid w:val="0"/>
          <w:szCs w:val="20"/>
          <w:lang w:val="en-AU"/>
        </w:rPr>
        <w:t>A</w:t>
      </w:r>
      <w:proofErr w:type="spellStart"/>
      <w:r w:rsidRPr="00BE4E04">
        <w:rPr>
          <w:rFonts w:cs="Arial"/>
          <w:snapToGrid w:val="0"/>
          <w:szCs w:val="20"/>
        </w:rPr>
        <w:t>greement</w:t>
      </w:r>
      <w:proofErr w:type="spellEnd"/>
      <w:r w:rsidRPr="00BE4E04">
        <w:rPr>
          <w:rFonts w:cs="Arial"/>
          <w:snapToGrid w:val="0"/>
          <w:szCs w:val="20"/>
        </w:rPr>
        <w:t xml:space="preserve"> effective immediately.</w:t>
      </w:r>
    </w:p>
    <w:p w14:paraId="5D45C5E8" w14:textId="77777777" w:rsidR="00F03970" w:rsidRPr="00BE4E04" w:rsidRDefault="00F03970" w:rsidP="00F03970">
      <w:pPr>
        <w:pStyle w:val="Heading1"/>
        <w:keepNext/>
        <w:tabs>
          <w:tab w:val="clear" w:pos="851"/>
          <w:tab w:val="num" w:pos="850"/>
        </w:tabs>
        <w:rPr>
          <w:b/>
          <w:szCs w:val="20"/>
        </w:rPr>
      </w:pPr>
      <w:bookmarkStart w:id="17" w:name="_BPDCI_90"/>
      <w:bookmarkStart w:id="18" w:name="_Toc81581800"/>
      <w:bookmarkStart w:id="19" w:name="_Ref372023619"/>
      <w:r w:rsidRPr="00BE4E04">
        <w:rPr>
          <w:b/>
          <w:szCs w:val="20"/>
        </w:rPr>
        <w:t>Engagem</w:t>
      </w:r>
      <w:r w:rsidR="00CA70A9" w:rsidRPr="00BE4E04">
        <w:rPr>
          <w:b/>
          <w:szCs w:val="20"/>
        </w:rPr>
        <w:t>ent of sufficient and suitable p</w:t>
      </w:r>
      <w:r w:rsidRPr="00BE4E04">
        <w:rPr>
          <w:b/>
          <w:szCs w:val="20"/>
        </w:rPr>
        <w:t>ersonnel</w:t>
      </w:r>
      <w:bookmarkEnd w:id="17"/>
      <w:bookmarkEnd w:id="18"/>
    </w:p>
    <w:p w14:paraId="58C64632" w14:textId="77777777" w:rsidR="00F03970" w:rsidRPr="00BE4E04" w:rsidRDefault="00F03970" w:rsidP="001A4231">
      <w:pPr>
        <w:pStyle w:val="Heading2"/>
        <w:rPr>
          <w:szCs w:val="20"/>
        </w:rPr>
      </w:pPr>
      <w:bookmarkStart w:id="20" w:name="_BPDC_LN_INS_1446"/>
      <w:bookmarkStart w:id="21" w:name="_BPDC_PR_INS_1447"/>
      <w:bookmarkStart w:id="22" w:name="_Ref512615930"/>
      <w:bookmarkStart w:id="23" w:name="_BPDCI_91"/>
      <w:bookmarkEnd w:id="20"/>
      <w:bookmarkEnd w:id="21"/>
      <w:r w:rsidRPr="00BE4E04">
        <w:rPr>
          <w:szCs w:val="20"/>
        </w:rPr>
        <w:t>You must cause the Designated Personnel specified in the Agreement Details (if any) to be primarily responsible for the delivery</w:t>
      </w:r>
      <w:r w:rsidR="0098275A" w:rsidRPr="00BE4E04">
        <w:rPr>
          <w:szCs w:val="20"/>
          <w:lang w:val="en-AU"/>
        </w:rPr>
        <w:t xml:space="preserve"> and oversight</w:t>
      </w:r>
      <w:r w:rsidRPr="00BE4E04">
        <w:rPr>
          <w:szCs w:val="20"/>
        </w:rPr>
        <w:t xml:space="preserve"> of the Services and you may only replace the Designated Personnel with a person of similar qualifications, skill and experience who is approved by us in advance.</w:t>
      </w:r>
      <w:bookmarkEnd w:id="22"/>
    </w:p>
    <w:p w14:paraId="497FE21A" w14:textId="77777777" w:rsidR="00F03970" w:rsidRPr="00BE4E04" w:rsidRDefault="00F03970" w:rsidP="001A4231">
      <w:pPr>
        <w:pStyle w:val="Heading2"/>
        <w:rPr>
          <w:szCs w:val="20"/>
          <w:lang w:val="en-AU"/>
        </w:rPr>
      </w:pPr>
      <w:bookmarkStart w:id="24" w:name="_BPDC_LN_INS_1444"/>
      <w:bookmarkStart w:id="25" w:name="_BPDC_PR_INS_1445"/>
      <w:bookmarkEnd w:id="24"/>
      <w:bookmarkEnd w:id="25"/>
      <w:r w:rsidRPr="00BE4E04">
        <w:rPr>
          <w:szCs w:val="20"/>
          <w:lang w:val="en-AU"/>
        </w:rPr>
        <w:t xml:space="preserve">You must engage sufficient and appropriately qualified and experienced personnel to provide the Services, as your employees, on terms which comply with every applicable </w:t>
      </w:r>
      <w:r w:rsidR="00F129FF" w:rsidRPr="00BE4E04">
        <w:rPr>
          <w:szCs w:val="20"/>
          <w:lang w:val="en-AU"/>
        </w:rPr>
        <w:t>L</w:t>
      </w:r>
      <w:r w:rsidRPr="00BE4E04">
        <w:rPr>
          <w:szCs w:val="20"/>
          <w:lang w:val="en-AU"/>
        </w:rPr>
        <w:t xml:space="preserve">aw and pay their entitlements as and when they are due.  You must ensure that </w:t>
      </w:r>
      <w:proofErr w:type="gramStart"/>
      <w:r w:rsidRPr="00BE4E04">
        <w:rPr>
          <w:szCs w:val="20"/>
          <w:lang w:val="en-AU"/>
        </w:rPr>
        <w:t xml:space="preserve">all </w:t>
      </w:r>
      <w:r w:rsidR="000D7B24">
        <w:rPr>
          <w:szCs w:val="20"/>
          <w:lang w:val="en-AU"/>
        </w:rPr>
        <w:t>of</w:t>
      </w:r>
      <w:proofErr w:type="gramEnd"/>
      <w:r w:rsidR="000D7B24">
        <w:rPr>
          <w:szCs w:val="20"/>
          <w:lang w:val="en-AU"/>
        </w:rPr>
        <w:t xml:space="preserve"> your </w:t>
      </w:r>
      <w:r w:rsidRPr="00BE4E04">
        <w:rPr>
          <w:szCs w:val="20"/>
          <w:lang w:val="en-AU"/>
        </w:rPr>
        <w:t>personnel involved in the provision of the Services comply with the requirements of this Agreement.</w:t>
      </w:r>
      <w:bookmarkEnd w:id="23"/>
    </w:p>
    <w:p w14:paraId="4A11D58A" w14:textId="77777777" w:rsidR="00F03970" w:rsidRPr="00BE4E04" w:rsidRDefault="00F03970" w:rsidP="001A4231">
      <w:pPr>
        <w:pStyle w:val="Heading2"/>
        <w:rPr>
          <w:szCs w:val="20"/>
          <w:lang w:val="en-AU"/>
        </w:rPr>
      </w:pPr>
      <w:bookmarkStart w:id="26" w:name="_BPDC_LN_INS_1442"/>
      <w:bookmarkStart w:id="27" w:name="_BPDC_PR_INS_1443"/>
      <w:bookmarkStart w:id="28" w:name="_BPDCI_93"/>
      <w:bookmarkStart w:id="29" w:name="_BPDCI_92"/>
      <w:bookmarkEnd w:id="26"/>
      <w:bookmarkEnd w:id="27"/>
      <w:bookmarkEnd w:id="28"/>
      <w:r w:rsidRPr="00BE4E04">
        <w:rPr>
          <w:szCs w:val="20"/>
          <w:lang w:val="en-AU"/>
        </w:rPr>
        <w:t xml:space="preserve">On entering into this Agreement, we rely on your representations and warranties that you will have at hand </w:t>
      </w:r>
      <w:proofErr w:type="gramStart"/>
      <w:r w:rsidRPr="00BE4E04">
        <w:rPr>
          <w:szCs w:val="20"/>
          <w:lang w:val="en-AU"/>
        </w:rPr>
        <w:t>a sufficient number of</w:t>
      </w:r>
      <w:proofErr w:type="gramEnd"/>
      <w:r w:rsidRPr="00BE4E04">
        <w:rPr>
          <w:szCs w:val="20"/>
          <w:lang w:val="en-AU"/>
        </w:rPr>
        <w:t xml:space="preserve"> suitably qualified and experienced </w:t>
      </w:r>
      <w:bookmarkStart w:id="30" w:name="_BPDCI_94"/>
      <w:bookmarkEnd w:id="29"/>
      <w:r w:rsidRPr="00BE4E04">
        <w:rPr>
          <w:szCs w:val="20"/>
          <w:lang w:val="en-AU"/>
        </w:rPr>
        <w:t xml:space="preserve">personnel to perform the Services </w:t>
      </w:r>
      <w:bookmarkStart w:id="31" w:name="_BPDCI_95"/>
      <w:bookmarkEnd w:id="30"/>
      <w:r w:rsidRPr="00BE4E04">
        <w:rPr>
          <w:szCs w:val="20"/>
          <w:lang w:val="en-AU"/>
        </w:rPr>
        <w:t>when required by us.</w:t>
      </w:r>
      <w:bookmarkEnd w:id="31"/>
    </w:p>
    <w:p w14:paraId="2939DDA9" w14:textId="77777777" w:rsidR="00C572D8" w:rsidRPr="00BE4E04" w:rsidRDefault="001F6715" w:rsidP="00460B85">
      <w:pPr>
        <w:pStyle w:val="Heading2"/>
        <w:keepNext/>
        <w:tabs>
          <w:tab w:val="num" w:pos="851"/>
        </w:tabs>
        <w:rPr>
          <w:rFonts w:cs="Arial"/>
          <w:szCs w:val="20"/>
        </w:rPr>
      </w:pPr>
      <w:bookmarkStart w:id="32" w:name="_Ref373831054"/>
      <w:bookmarkEnd w:id="19"/>
      <w:r w:rsidRPr="00BE4E04">
        <w:rPr>
          <w:rFonts w:cs="Arial"/>
          <w:szCs w:val="20"/>
          <w:lang w:val="en-AU"/>
        </w:rPr>
        <w:t xml:space="preserve">You must ensure that all </w:t>
      </w:r>
      <w:r w:rsidR="00C572D8" w:rsidRPr="00BE4E04">
        <w:rPr>
          <w:rFonts w:cs="Arial"/>
          <w:szCs w:val="20"/>
        </w:rPr>
        <w:t xml:space="preserve">personnel </w:t>
      </w:r>
      <w:r w:rsidRPr="00BE4E04">
        <w:rPr>
          <w:rFonts w:cs="Arial"/>
          <w:szCs w:val="20"/>
          <w:lang w:val="en-AU"/>
        </w:rPr>
        <w:t xml:space="preserve">performing </w:t>
      </w:r>
      <w:r w:rsidR="00C572D8" w:rsidRPr="00BE4E04">
        <w:rPr>
          <w:rFonts w:cs="Arial"/>
          <w:szCs w:val="20"/>
        </w:rPr>
        <w:t>the Services:</w:t>
      </w:r>
      <w:bookmarkEnd w:id="32"/>
    </w:p>
    <w:p w14:paraId="2BF95DA9" w14:textId="77777777" w:rsidR="007D459E" w:rsidRDefault="007D459E" w:rsidP="00AC6D46">
      <w:pPr>
        <w:pStyle w:val="Heading3"/>
        <w:tabs>
          <w:tab w:val="clear" w:pos="2835"/>
        </w:tabs>
        <w:rPr>
          <w:szCs w:val="20"/>
        </w:rPr>
      </w:pPr>
      <w:r>
        <w:rPr>
          <w:szCs w:val="20"/>
        </w:rPr>
        <w:t xml:space="preserve">are at least 18 years of </w:t>
      </w:r>
      <w:proofErr w:type="gramStart"/>
      <w:r>
        <w:rPr>
          <w:szCs w:val="20"/>
        </w:rPr>
        <w:t>age;</w:t>
      </w:r>
      <w:proofErr w:type="gramEnd"/>
    </w:p>
    <w:p w14:paraId="188AD7E4" w14:textId="77777777" w:rsidR="007D459E" w:rsidRDefault="007D459E" w:rsidP="00AC6D46">
      <w:pPr>
        <w:pStyle w:val="Heading3"/>
        <w:tabs>
          <w:tab w:val="clear" w:pos="2835"/>
        </w:tabs>
        <w:rPr>
          <w:szCs w:val="20"/>
        </w:rPr>
      </w:pPr>
      <w:r>
        <w:rPr>
          <w:szCs w:val="20"/>
        </w:rPr>
        <w:t xml:space="preserve">have a right to work in </w:t>
      </w:r>
      <w:proofErr w:type="gramStart"/>
      <w:r>
        <w:rPr>
          <w:szCs w:val="20"/>
        </w:rPr>
        <w:t>Australia;</w:t>
      </w:r>
      <w:proofErr w:type="gramEnd"/>
      <w:r>
        <w:rPr>
          <w:szCs w:val="20"/>
        </w:rPr>
        <w:t xml:space="preserve"> </w:t>
      </w:r>
    </w:p>
    <w:p w14:paraId="218901D9" w14:textId="77777777" w:rsidR="00C10D9B" w:rsidRPr="00BE4E04" w:rsidRDefault="001F6715" w:rsidP="00AC6D46">
      <w:pPr>
        <w:pStyle w:val="Heading3"/>
        <w:tabs>
          <w:tab w:val="clear" w:pos="2835"/>
        </w:tabs>
        <w:rPr>
          <w:szCs w:val="20"/>
        </w:rPr>
      </w:pPr>
      <w:r w:rsidRPr="00BE4E04">
        <w:rPr>
          <w:szCs w:val="20"/>
        </w:rPr>
        <w:t>are</w:t>
      </w:r>
      <w:r w:rsidR="00C572D8" w:rsidRPr="00BE4E04">
        <w:rPr>
          <w:szCs w:val="20"/>
        </w:rPr>
        <w:t xml:space="preserve"> suitably </w:t>
      </w:r>
      <w:r w:rsidR="0098275A" w:rsidRPr="00BE4E04">
        <w:rPr>
          <w:szCs w:val="20"/>
        </w:rPr>
        <w:t xml:space="preserve">skilled and </w:t>
      </w:r>
      <w:r w:rsidR="00C572D8" w:rsidRPr="00BE4E04">
        <w:rPr>
          <w:szCs w:val="20"/>
        </w:rPr>
        <w:t>qualified</w:t>
      </w:r>
      <w:r w:rsidR="0098275A" w:rsidRPr="00BE4E04">
        <w:rPr>
          <w:szCs w:val="20"/>
        </w:rPr>
        <w:t xml:space="preserve"> to provide safe, respectful and quality care</w:t>
      </w:r>
      <w:r w:rsidR="00C572D8" w:rsidRPr="00BE4E04">
        <w:rPr>
          <w:szCs w:val="20"/>
        </w:rPr>
        <w:t xml:space="preserve"> and, if necessary, accredited and/or registered, for the Services and responsibilities assigned to </w:t>
      </w:r>
      <w:proofErr w:type="gramStart"/>
      <w:r w:rsidR="00C572D8" w:rsidRPr="00BE4E04">
        <w:rPr>
          <w:szCs w:val="20"/>
        </w:rPr>
        <w:t>them;</w:t>
      </w:r>
      <w:proofErr w:type="gramEnd"/>
      <w:r w:rsidR="00F93547" w:rsidRPr="00BE4E04">
        <w:rPr>
          <w:szCs w:val="20"/>
        </w:rPr>
        <w:t xml:space="preserve"> </w:t>
      </w:r>
    </w:p>
    <w:p w14:paraId="2018A844" w14:textId="77777777" w:rsidR="00F03970" w:rsidRDefault="00C10D9B" w:rsidP="00AC6D46">
      <w:pPr>
        <w:pStyle w:val="Heading3"/>
        <w:tabs>
          <w:tab w:val="clear" w:pos="2835"/>
        </w:tabs>
        <w:rPr>
          <w:szCs w:val="20"/>
        </w:rPr>
      </w:pPr>
      <w:r w:rsidRPr="00BE4E04">
        <w:rPr>
          <w:szCs w:val="20"/>
        </w:rPr>
        <w:lastRenderedPageBreak/>
        <w:t xml:space="preserve">have training or experience in </w:t>
      </w:r>
      <w:r w:rsidR="00CC4EEB" w:rsidRPr="00BE4E04">
        <w:rPr>
          <w:szCs w:val="20"/>
        </w:rPr>
        <w:t>relevant areas including those</w:t>
      </w:r>
      <w:r w:rsidRPr="00BE4E04">
        <w:rPr>
          <w:szCs w:val="20"/>
        </w:rPr>
        <w:t xml:space="preserve"> identified in the Agreement Details (education and training only being current if undertaken within the last 18 months</w:t>
      </w:r>
      <w:r w:rsidR="000D7B24">
        <w:rPr>
          <w:szCs w:val="20"/>
        </w:rPr>
        <w:t xml:space="preserve"> or within any shorter period prescribed by Law</w:t>
      </w:r>
      <w:proofErr w:type="gramStart"/>
      <w:r w:rsidRPr="00BE4E04">
        <w:rPr>
          <w:szCs w:val="20"/>
        </w:rPr>
        <w:t>);</w:t>
      </w:r>
      <w:proofErr w:type="gramEnd"/>
      <w:r w:rsidRPr="00BE4E04">
        <w:rPr>
          <w:szCs w:val="20"/>
        </w:rPr>
        <w:t xml:space="preserve"> </w:t>
      </w:r>
    </w:p>
    <w:p w14:paraId="6CFC08A6" w14:textId="77777777" w:rsidR="007D459E" w:rsidRPr="00BE4E04" w:rsidRDefault="007D459E" w:rsidP="00AC6D46">
      <w:pPr>
        <w:pStyle w:val="Heading3"/>
        <w:tabs>
          <w:tab w:val="clear" w:pos="2835"/>
        </w:tabs>
        <w:rPr>
          <w:szCs w:val="20"/>
        </w:rPr>
      </w:pPr>
      <w:r w:rsidRPr="009E332B">
        <w:rPr>
          <w:szCs w:val="20"/>
        </w:rPr>
        <w:t xml:space="preserve">are contactable by phone during their work to support their safety and to aid in case of </w:t>
      </w:r>
      <w:proofErr w:type="gramStart"/>
      <w:r w:rsidRPr="009E332B">
        <w:rPr>
          <w:szCs w:val="20"/>
        </w:rPr>
        <w:t>emergency</w:t>
      </w:r>
      <w:r>
        <w:rPr>
          <w:szCs w:val="20"/>
        </w:rPr>
        <w:t>;</w:t>
      </w:r>
      <w:proofErr w:type="gramEnd"/>
    </w:p>
    <w:p w14:paraId="1BE4C13E" w14:textId="77777777" w:rsidR="00F03970" w:rsidRPr="00BE4E04" w:rsidRDefault="00F03970" w:rsidP="00AC6D46">
      <w:pPr>
        <w:pStyle w:val="Heading3"/>
        <w:tabs>
          <w:tab w:val="clear" w:pos="2835"/>
        </w:tabs>
        <w:rPr>
          <w:szCs w:val="20"/>
        </w:rPr>
      </w:pPr>
      <w:bookmarkStart w:id="33" w:name="_BPDCI_101"/>
      <w:r w:rsidRPr="00BE4E04">
        <w:rPr>
          <w:szCs w:val="20"/>
        </w:rPr>
        <w:t xml:space="preserve">where applicable, are familiar with and capable of reading and applying relevant care plans of </w:t>
      </w:r>
      <w:proofErr w:type="gramStart"/>
      <w:r w:rsidRPr="00BE4E04">
        <w:rPr>
          <w:szCs w:val="20"/>
        </w:rPr>
        <w:t>Clients;</w:t>
      </w:r>
      <w:proofErr w:type="gramEnd"/>
    </w:p>
    <w:p w14:paraId="31D62198" w14:textId="77777777" w:rsidR="00F03970" w:rsidRPr="00BE4E04" w:rsidRDefault="00F03970" w:rsidP="00AC6D46">
      <w:pPr>
        <w:pStyle w:val="Heading3"/>
        <w:tabs>
          <w:tab w:val="clear" w:pos="2835"/>
        </w:tabs>
        <w:rPr>
          <w:szCs w:val="20"/>
        </w:rPr>
      </w:pPr>
      <w:bookmarkStart w:id="34" w:name="_BPDC_LN_INS_1432"/>
      <w:bookmarkStart w:id="35" w:name="_BPDC_PR_INS_1433"/>
      <w:bookmarkEnd w:id="34"/>
      <w:bookmarkEnd w:id="35"/>
      <w:r w:rsidRPr="00BE4E04">
        <w:rPr>
          <w:szCs w:val="20"/>
        </w:rPr>
        <w:t xml:space="preserve">follow and implement the relevant care plan for each Client and any other care co-ordination </w:t>
      </w:r>
      <w:proofErr w:type="gramStart"/>
      <w:r w:rsidRPr="00BE4E04">
        <w:rPr>
          <w:szCs w:val="20"/>
        </w:rPr>
        <w:t>requirements;</w:t>
      </w:r>
      <w:proofErr w:type="gramEnd"/>
    </w:p>
    <w:p w14:paraId="7ED3954A" w14:textId="77777777" w:rsidR="00F03970" w:rsidRPr="00BE4E04" w:rsidRDefault="00F03970" w:rsidP="00AC6D46">
      <w:pPr>
        <w:pStyle w:val="Heading3"/>
        <w:tabs>
          <w:tab w:val="clear" w:pos="2835"/>
        </w:tabs>
        <w:rPr>
          <w:szCs w:val="20"/>
        </w:rPr>
      </w:pPr>
      <w:bookmarkStart w:id="36" w:name="_BPDC_LN_INS_1430"/>
      <w:bookmarkStart w:id="37" w:name="_BPDC_PR_INS_1431"/>
      <w:bookmarkEnd w:id="36"/>
      <w:bookmarkEnd w:id="37"/>
      <w:r w:rsidRPr="00BE4E04">
        <w:rPr>
          <w:szCs w:val="20"/>
        </w:rPr>
        <w:t>are matched to meet the needs of Clients</w:t>
      </w:r>
      <w:r w:rsidR="0098275A" w:rsidRPr="00BE4E04">
        <w:rPr>
          <w:szCs w:val="20"/>
        </w:rPr>
        <w:t xml:space="preserve"> and allocated so as to maximise the continuity of care and effectiveness of care provided to each </w:t>
      </w:r>
      <w:proofErr w:type="gramStart"/>
      <w:r w:rsidR="0098275A" w:rsidRPr="00BE4E04">
        <w:rPr>
          <w:szCs w:val="20"/>
        </w:rPr>
        <w:t>Client</w:t>
      </w:r>
      <w:r w:rsidRPr="00BE4E04">
        <w:rPr>
          <w:szCs w:val="20"/>
        </w:rPr>
        <w:t>;</w:t>
      </w:r>
      <w:bookmarkEnd w:id="33"/>
      <w:proofErr w:type="gramEnd"/>
      <w:r w:rsidRPr="00BE4E04">
        <w:rPr>
          <w:szCs w:val="20"/>
        </w:rPr>
        <w:t xml:space="preserve"> </w:t>
      </w:r>
    </w:p>
    <w:p w14:paraId="16132641" w14:textId="77777777" w:rsidR="00F03970" w:rsidRPr="00BE4E04" w:rsidRDefault="00F03970" w:rsidP="00AC6D46">
      <w:pPr>
        <w:pStyle w:val="Heading3"/>
        <w:tabs>
          <w:tab w:val="clear" w:pos="2835"/>
        </w:tabs>
        <w:rPr>
          <w:szCs w:val="20"/>
        </w:rPr>
      </w:pPr>
      <w:bookmarkStart w:id="38" w:name="_BPDCI_106"/>
      <w:r w:rsidRPr="00BE4E04">
        <w:rPr>
          <w:szCs w:val="20"/>
        </w:rPr>
        <w:t xml:space="preserve">only attend and remain with a </w:t>
      </w:r>
      <w:proofErr w:type="gramStart"/>
      <w:r w:rsidRPr="00BE4E04">
        <w:rPr>
          <w:szCs w:val="20"/>
        </w:rPr>
        <w:t>Client</w:t>
      </w:r>
      <w:proofErr w:type="gramEnd"/>
      <w:r w:rsidRPr="00BE4E04">
        <w:rPr>
          <w:szCs w:val="20"/>
        </w:rPr>
        <w:t xml:space="preserve"> for the purpose of providing the Services;</w:t>
      </w:r>
      <w:bookmarkEnd w:id="38"/>
    </w:p>
    <w:p w14:paraId="2964328B" w14:textId="77777777" w:rsidR="003A4FA9" w:rsidRDefault="00BF5532" w:rsidP="003A4FA9">
      <w:pPr>
        <w:pStyle w:val="Heading3"/>
        <w:tabs>
          <w:tab w:val="clear" w:pos="2835"/>
        </w:tabs>
        <w:rPr>
          <w:szCs w:val="20"/>
        </w:rPr>
      </w:pPr>
      <w:bookmarkStart w:id="39" w:name="_BPDC_LN_INS_1424"/>
      <w:bookmarkStart w:id="40" w:name="_BPDC_PR_INS_1425"/>
      <w:bookmarkStart w:id="41" w:name="_BPDCI_108"/>
      <w:bookmarkEnd w:id="39"/>
      <w:bookmarkEnd w:id="40"/>
      <w:r w:rsidRPr="00BE4E04">
        <w:rPr>
          <w:szCs w:val="20"/>
        </w:rPr>
        <w:t>deliver the Services in accordance with the Client’s care plan</w:t>
      </w:r>
      <w:r w:rsidR="00947E99" w:rsidRPr="00BE4E04">
        <w:rPr>
          <w:szCs w:val="20"/>
        </w:rPr>
        <w:t xml:space="preserve"> (where applicable</w:t>
      </w:r>
      <w:proofErr w:type="gramStart"/>
      <w:r w:rsidR="00947E99" w:rsidRPr="00BE4E04">
        <w:rPr>
          <w:szCs w:val="20"/>
        </w:rPr>
        <w:t>)</w:t>
      </w:r>
      <w:r w:rsidRPr="00BE4E04">
        <w:rPr>
          <w:szCs w:val="20"/>
        </w:rPr>
        <w:t>;</w:t>
      </w:r>
      <w:proofErr w:type="gramEnd"/>
    </w:p>
    <w:p w14:paraId="55E1B1A0" w14:textId="3132326D" w:rsidR="003A4FA9" w:rsidRPr="003A4FA9" w:rsidRDefault="003A4FA9" w:rsidP="003A4FA9">
      <w:pPr>
        <w:pStyle w:val="Heading3"/>
        <w:tabs>
          <w:tab w:val="clear" w:pos="2835"/>
        </w:tabs>
        <w:rPr>
          <w:szCs w:val="20"/>
        </w:rPr>
      </w:pPr>
      <w:r>
        <w:t xml:space="preserve">only assist with food preparation if they are trained </w:t>
      </w:r>
      <w:r w:rsidRPr="003A4FA9">
        <w:rPr>
          <w:lang w:val="en-US"/>
        </w:rPr>
        <w:t xml:space="preserve">in food preparation, have sufficient skill and knowledge to perform the Services and hold all necessary food safety and food handling certificates and </w:t>
      </w:r>
      <w:proofErr w:type="gramStart"/>
      <w:r w:rsidRPr="003A4FA9">
        <w:rPr>
          <w:lang w:val="en-US"/>
        </w:rPr>
        <w:t>qualifications</w:t>
      </w:r>
      <w:r>
        <w:rPr>
          <w:szCs w:val="20"/>
        </w:rPr>
        <w:t>;</w:t>
      </w:r>
      <w:proofErr w:type="gramEnd"/>
    </w:p>
    <w:p w14:paraId="657D66A2" w14:textId="1A710BD3" w:rsidR="00B04E7C" w:rsidRPr="00B04E7C" w:rsidRDefault="00F03970" w:rsidP="00B04E7C">
      <w:pPr>
        <w:pStyle w:val="Heading3"/>
        <w:tabs>
          <w:tab w:val="clear" w:pos="2835"/>
        </w:tabs>
        <w:rPr>
          <w:szCs w:val="20"/>
        </w:rPr>
      </w:pPr>
      <w:r w:rsidRPr="00BE4E04">
        <w:rPr>
          <w:szCs w:val="20"/>
        </w:rPr>
        <w:t xml:space="preserve">only administer medication if they are authorised to do </w:t>
      </w:r>
      <w:r w:rsidR="0098275A" w:rsidRPr="00BE4E04">
        <w:rPr>
          <w:szCs w:val="20"/>
        </w:rPr>
        <w:t xml:space="preserve">so </w:t>
      </w:r>
      <w:r w:rsidRPr="00BE4E04">
        <w:rPr>
          <w:szCs w:val="20"/>
        </w:rPr>
        <w:t xml:space="preserve">under applicable </w:t>
      </w:r>
      <w:r w:rsidR="00F129FF" w:rsidRPr="00BE4E04">
        <w:rPr>
          <w:szCs w:val="20"/>
        </w:rPr>
        <w:t>L</w:t>
      </w:r>
      <w:r w:rsidRPr="00BE4E04">
        <w:rPr>
          <w:szCs w:val="20"/>
        </w:rPr>
        <w:t>aws (otherwise, personnel may only prompt, monitor and observe the administration of Clients’ medication where required)</w:t>
      </w:r>
      <w:r w:rsidR="00B04E7C">
        <w:rPr>
          <w:szCs w:val="20"/>
        </w:rPr>
        <w:t xml:space="preserve">, </w:t>
      </w:r>
      <w:proofErr w:type="gramStart"/>
      <w:r w:rsidR="00B04E7C">
        <w:rPr>
          <w:szCs w:val="20"/>
        </w:rPr>
        <w:t>and</w:t>
      </w:r>
      <w:r w:rsidRPr="00BE4E04">
        <w:rPr>
          <w:szCs w:val="20"/>
        </w:rPr>
        <w:t>;</w:t>
      </w:r>
      <w:proofErr w:type="gramEnd"/>
      <w:r w:rsidRPr="00BE4E04">
        <w:rPr>
          <w:szCs w:val="20"/>
        </w:rPr>
        <w:t xml:space="preserve"> </w:t>
      </w:r>
      <w:bookmarkEnd w:id="41"/>
    </w:p>
    <w:p w14:paraId="3ABC8EA1" w14:textId="02E041C8" w:rsidR="00B04E7C" w:rsidRDefault="00B04E7C" w:rsidP="00B04E7C">
      <w:pPr>
        <w:pStyle w:val="Heading4"/>
        <w:ind w:left="2127" w:hanging="426"/>
        <w:rPr>
          <w:sz w:val="20"/>
          <w:szCs w:val="20"/>
        </w:rPr>
      </w:pPr>
      <w:r w:rsidRPr="00B04E7C">
        <w:rPr>
          <w:sz w:val="20"/>
          <w:szCs w:val="20"/>
        </w:rPr>
        <w:t>Adhere to pharmaceutical guidelines and other relevant professional guidelines for assistance with medication, including guiding principles and qualification and other training requirements.</w:t>
      </w:r>
    </w:p>
    <w:p w14:paraId="1D234A45" w14:textId="189194F2" w:rsidR="00B04E7C" w:rsidRDefault="00B04E7C" w:rsidP="00B04E7C">
      <w:pPr>
        <w:pStyle w:val="Heading4"/>
        <w:ind w:left="2127" w:hanging="426"/>
        <w:rPr>
          <w:sz w:val="20"/>
          <w:szCs w:val="20"/>
        </w:rPr>
      </w:pPr>
      <w:r w:rsidRPr="00B04E7C">
        <w:rPr>
          <w:sz w:val="20"/>
          <w:szCs w:val="20"/>
        </w:rPr>
        <w:t>Adhere to any specified medications and medication regimes, including dosing regimens and strengths, included within the Client’s care plan by the administering health practitioner.</w:t>
      </w:r>
    </w:p>
    <w:p w14:paraId="240BC535" w14:textId="67C61642" w:rsidR="00987EDB" w:rsidRDefault="00987EDB" w:rsidP="00B04E7C">
      <w:pPr>
        <w:pStyle w:val="Heading4"/>
        <w:ind w:left="2127" w:hanging="426"/>
        <w:rPr>
          <w:sz w:val="20"/>
          <w:szCs w:val="20"/>
        </w:rPr>
      </w:pPr>
      <w:r>
        <w:rPr>
          <w:sz w:val="20"/>
          <w:szCs w:val="20"/>
        </w:rPr>
        <w:t>Ensure the medication are stored in an appropriate and safe setting, and where required, refrigerated.</w:t>
      </w:r>
    </w:p>
    <w:p w14:paraId="3550C1D0" w14:textId="370DA1D7" w:rsidR="00987EDB" w:rsidRDefault="00987EDB" w:rsidP="00B04E7C">
      <w:pPr>
        <w:pStyle w:val="Heading4"/>
        <w:ind w:left="2127" w:hanging="426"/>
        <w:rPr>
          <w:sz w:val="20"/>
          <w:szCs w:val="20"/>
        </w:rPr>
      </w:pPr>
      <w:r>
        <w:rPr>
          <w:sz w:val="20"/>
          <w:szCs w:val="20"/>
        </w:rPr>
        <w:t xml:space="preserve">Before leaving the Client, ensure the Client </w:t>
      </w:r>
      <w:proofErr w:type="gramStart"/>
      <w:r>
        <w:rPr>
          <w:sz w:val="20"/>
          <w:szCs w:val="20"/>
        </w:rPr>
        <w:t>is able to</w:t>
      </w:r>
      <w:proofErr w:type="gramEnd"/>
      <w:r>
        <w:rPr>
          <w:sz w:val="20"/>
          <w:szCs w:val="20"/>
        </w:rPr>
        <w:t xml:space="preserve"> </w:t>
      </w:r>
      <w:proofErr w:type="spellStart"/>
      <w:r>
        <w:rPr>
          <w:sz w:val="20"/>
          <w:szCs w:val="20"/>
        </w:rPr>
        <w:t>self administer</w:t>
      </w:r>
      <w:proofErr w:type="spellEnd"/>
      <w:r>
        <w:rPr>
          <w:sz w:val="20"/>
          <w:szCs w:val="20"/>
        </w:rPr>
        <w:t xml:space="preserve"> medication required outside the attendance. </w:t>
      </w:r>
      <w:proofErr w:type="gramStart"/>
      <w:r>
        <w:rPr>
          <w:sz w:val="20"/>
          <w:szCs w:val="20"/>
        </w:rPr>
        <w:t>And,</w:t>
      </w:r>
      <w:proofErr w:type="gramEnd"/>
      <w:r>
        <w:rPr>
          <w:sz w:val="20"/>
          <w:szCs w:val="20"/>
        </w:rPr>
        <w:t xml:space="preserve"> ensure the Client has an adequate supply of the relevant medication(s) that will last until the next scheduled attendance.</w:t>
      </w:r>
    </w:p>
    <w:p w14:paraId="21068E0C" w14:textId="5B9ED879" w:rsidR="00987EDB" w:rsidRPr="00B04E7C" w:rsidRDefault="00987EDB" w:rsidP="00B04E7C">
      <w:pPr>
        <w:pStyle w:val="Heading4"/>
        <w:ind w:left="2127" w:hanging="426"/>
        <w:rPr>
          <w:sz w:val="20"/>
          <w:szCs w:val="20"/>
        </w:rPr>
      </w:pPr>
      <w:r>
        <w:rPr>
          <w:sz w:val="20"/>
          <w:szCs w:val="20"/>
        </w:rPr>
        <w:t>Defer to the Client’s health practitioner regarding questions of appropriateness or ongoing or modified treatment.</w:t>
      </w:r>
    </w:p>
    <w:p w14:paraId="67D45DA9" w14:textId="77777777" w:rsidR="0098275A" w:rsidRPr="00BE4E04" w:rsidRDefault="00E8737D" w:rsidP="00AC6D46">
      <w:pPr>
        <w:pStyle w:val="Heading3"/>
        <w:tabs>
          <w:tab w:val="clear" w:pos="2835"/>
        </w:tabs>
        <w:rPr>
          <w:szCs w:val="20"/>
        </w:rPr>
      </w:pPr>
      <w:r w:rsidRPr="00BE4E04">
        <w:rPr>
          <w:szCs w:val="20"/>
        </w:rPr>
        <w:t xml:space="preserve">in </w:t>
      </w:r>
      <w:r w:rsidR="00D9694F" w:rsidRPr="00BE4E04">
        <w:rPr>
          <w:szCs w:val="20"/>
        </w:rPr>
        <w:t>attending to a C</w:t>
      </w:r>
      <w:r w:rsidR="00C572D8" w:rsidRPr="00BE4E04">
        <w:rPr>
          <w:szCs w:val="20"/>
        </w:rPr>
        <w:t>lient, comply with</w:t>
      </w:r>
      <w:r w:rsidR="002638C7" w:rsidRPr="00BE4E04">
        <w:rPr>
          <w:szCs w:val="20"/>
        </w:rPr>
        <w:t xml:space="preserve"> all</w:t>
      </w:r>
      <w:r w:rsidR="00C572D8" w:rsidRPr="00BE4E04">
        <w:rPr>
          <w:szCs w:val="20"/>
        </w:rPr>
        <w:t xml:space="preserve"> applicable </w:t>
      </w:r>
      <w:r w:rsidR="00F129FF" w:rsidRPr="00BE4E04">
        <w:rPr>
          <w:szCs w:val="20"/>
        </w:rPr>
        <w:t>L</w:t>
      </w:r>
      <w:r w:rsidR="00C572D8" w:rsidRPr="00BE4E04">
        <w:rPr>
          <w:szCs w:val="20"/>
        </w:rPr>
        <w:t>aw</w:t>
      </w:r>
      <w:r w:rsidR="002638C7" w:rsidRPr="00BE4E04">
        <w:rPr>
          <w:szCs w:val="20"/>
        </w:rPr>
        <w:t>s</w:t>
      </w:r>
      <w:r w:rsidR="00B46776">
        <w:rPr>
          <w:szCs w:val="20"/>
        </w:rPr>
        <w:t xml:space="preserve"> and</w:t>
      </w:r>
      <w:r w:rsidR="004F6735">
        <w:rPr>
          <w:szCs w:val="20"/>
        </w:rPr>
        <w:t xml:space="preserve"> </w:t>
      </w:r>
      <w:r w:rsidR="00B46776">
        <w:rPr>
          <w:szCs w:val="20"/>
        </w:rPr>
        <w:t>poli</w:t>
      </w:r>
      <w:r w:rsidR="00D00332" w:rsidRPr="00BE4E04">
        <w:rPr>
          <w:szCs w:val="20"/>
        </w:rPr>
        <w:t>c</w:t>
      </w:r>
      <w:r w:rsidR="002638C7" w:rsidRPr="00BE4E04">
        <w:rPr>
          <w:szCs w:val="20"/>
        </w:rPr>
        <w:t>ies including any of our policies that we reasonably require</w:t>
      </w:r>
      <w:r w:rsidR="00D17558" w:rsidRPr="00BE4E04">
        <w:rPr>
          <w:szCs w:val="20"/>
        </w:rPr>
        <w:t xml:space="preserve"> (as notified to you in writing)</w:t>
      </w:r>
      <w:r w:rsidR="0098275A" w:rsidRPr="00BE4E04">
        <w:rPr>
          <w:szCs w:val="20"/>
        </w:rPr>
        <w:t xml:space="preserve"> and engage and interact with Clients in a kind and caring manner; and</w:t>
      </w:r>
    </w:p>
    <w:p w14:paraId="591A090A" w14:textId="77777777" w:rsidR="00164087" w:rsidRPr="00BE4E04" w:rsidRDefault="0098275A" w:rsidP="00AC6D46">
      <w:pPr>
        <w:pStyle w:val="Heading3"/>
        <w:tabs>
          <w:tab w:val="clear" w:pos="2835"/>
        </w:tabs>
        <w:rPr>
          <w:szCs w:val="20"/>
        </w:rPr>
      </w:pPr>
      <w:r w:rsidRPr="00BE4E04">
        <w:rPr>
          <w:szCs w:val="20"/>
        </w:rPr>
        <w:t>are regularly assessed by you, for the purposes of monitoring and reviewing their performance</w:t>
      </w:r>
      <w:r w:rsidR="006C6E77" w:rsidRPr="00BE4E04">
        <w:rPr>
          <w:szCs w:val="20"/>
        </w:rPr>
        <w:t>.</w:t>
      </w:r>
    </w:p>
    <w:p w14:paraId="56D9AD02" w14:textId="77777777" w:rsidR="00723D01" w:rsidRPr="00BE4E04" w:rsidRDefault="00D9694F" w:rsidP="00071306">
      <w:pPr>
        <w:pStyle w:val="Heading2"/>
        <w:keepNext/>
        <w:tabs>
          <w:tab w:val="num" w:pos="851"/>
        </w:tabs>
        <w:rPr>
          <w:rFonts w:cs="Arial"/>
          <w:szCs w:val="20"/>
        </w:rPr>
      </w:pPr>
      <w:bookmarkStart w:id="42" w:name="_Ref512614593"/>
      <w:bookmarkStart w:id="43" w:name="_Ref375225542"/>
      <w:r w:rsidRPr="00BE4E04">
        <w:rPr>
          <w:rFonts w:cs="Arial"/>
          <w:szCs w:val="20"/>
        </w:rPr>
        <w:t>You</w:t>
      </w:r>
      <w:r w:rsidR="00C572D8" w:rsidRPr="00BE4E04">
        <w:rPr>
          <w:rFonts w:cs="Arial"/>
          <w:szCs w:val="20"/>
        </w:rPr>
        <w:t xml:space="preserve"> must ensure that</w:t>
      </w:r>
      <w:r w:rsidR="00723D01" w:rsidRPr="00BE4E04">
        <w:rPr>
          <w:rFonts w:cs="Arial"/>
          <w:szCs w:val="20"/>
          <w:lang w:val="en-AU"/>
        </w:rPr>
        <w:t>:</w:t>
      </w:r>
      <w:bookmarkEnd w:id="42"/>
    </w:p>
    <w:p w14:paraId="77CF0089" w14:textId="77777777" w:rsidR="00723D01" w:rsidRPr="00054FB6" w:rsidRDefault="000D7B24" w:rsidP="00054FB6">
      <w:pPr>
        <w:pStyle w:val="Heading3"/>
        <w:tabs>
          <w:tab w:val="clear" w:pos="2835"/>
        </w:tabs>
        <w:rPr>
          <w:szCs w:val="20"/>
        </w:rPr>
      </w:pPr>
      <w:bookmarkStart w:id="44" w:name="_Ref497469279"/>
      <w:proofErr w:type="gramStart"/>
      <w:r>
        <w:rPr>
          <w:snapToGrid w:val="0"/>
          <w:szCs w:val="20"/>
        </w:rPr>
        <w:t>all of</w:t>
      </w:r>
      <w:proofErr w:type="gramEnd"/>
      <w:r>
        <w:rPr>
          <w:snapToGrid w:val="0"/>
          <w:szCs w:val="20"/>
        </w:rPr>
        <w:t xml:space="preserve"> your</w:t>
      </w:r>
      <w:r w:rsidR="00723D01" w:rsidRPr="00BE4E04">
        <w:rPr>
          <w:snapToGrid w:val="0"/>
          <w:szCs w:val="20"/>
        </w:rPr>
        <w:t xml:space="preserve"> personnel </w:t>
      </w:r>
      <w:r>
        <w:rPr>
          <w:snapToGrid w:val="0"/>
          <w:szCs w:val="20"/>
        </w:rPr>
        <w:t xml:space="preserve">who attend Clients </w:t>
      </w:r>
      <w:r w:rsidR="00723D01" w:rsidRPr="00BE4E04">
        <w:rPr>
          <w:snapToGrid w:val="0"/>
          <w:szCs w:val="20"/>
        </w:rPr>
        <w:t xml:space="preserve">have </w:t>
      </w:r>
      <w:r w:rsidR="00723D01" w:rsidRPr="00BE4E04">
        <w:rPr>
          <w:szCs w:val="20"/>
        </w:rPr>
        <w:t>been subject to and cleared under any applicable suitability assessment and background check within the 3 years before the individual provides the Services, including:</w:t>
      </w:r>
      <w:bookmarkEnd w:id="44"/>
    </w:p>
    <w:p w14:paraId="5B548DAA" w14:textId="77777777" w:rsidR="00054FB6" w:rsidRPr="00054FB6" w:rsidRDefault="00EE245B" w:rsidP="0029445D">
      <w:pPr>
        <w:pStyle w:val="Heading4"/>
        <w:tabs>
          <w:tab w:val="num" w:pos="2552"/>
        </w:tabs>
        <w:ind w:left="2552" w:hanging="851"/>
        <w:rPr>
          <w:rFonts w:cs="Arial"/>
          <w:snapToGrid w:val="0"/>
          <w:sz w:val="20"/>
          <w:szCs w:val="20"/>
        </w:rPr>
      </w:pPr>
      <w:r>
        <w:rPr>
          <w:rFonts w:cs="Arial"/>
          <w:snapToGrid w:val="0"/>
          <w:sz w:val="20"/>
          <w:szCs w:val="20"/>
        </w:rPr>
        <w:t>a security and national</w:t>
      </w:r>
      <w:r w:rsidR="00054FB6" w:rsidRPr="00054FB6">
        <w:rPr>
          <w:rFonts w:cs="Arial"/>
          <w:snapToGrid w:val="0"/>
          <w:sz w:val="20"/>
          <w:szCs w:val="20"/>
        </w:rPr>
        <w:t xml:space="preserve"> background check paid for by you, as prescribed by the Act, Guidelines and Funding Agreements and Service Standards (as applicable) which shows that they have no conviction for murder, sexual </w:t>
      </w:r>
      <w:proofErr w:type="gramStart"/>
      <w:r w:rsidR="00054FB6" w:rsidRPr="00054FB6">
        <w:rPr>
          <w:rFonts w:cs="Arial"/>
          <w:snapToGrid w:val="0"/>
          <w:sz w:val="20"/>
          <w:szCs w:val="20"/>
        </w:rPr>
        <w:t>assault</w:t>
      </w:r>
      <w:proofErr w:type="gramEnd"/>
      <w:r w:rsidR="00054FB6" w:rsidRPr="00054FB6">
        <w:rPr>
          <w:rFonts w:cs="Arial"/>
          <w:snapToGrid w:val="0"/>
          <w:sz w:val="20"/>
          <w:szCs w:val="20"/>
        </w:rPr>
        <w:t xml:space="preserve"> or other form of assault; and</w:t>
      </w:r>
    </w:p>
    <w:p w14:paraId="55CBA360" w14:textId="77777777" w:rsidR="00DC1C9B" w:rsidRPr="00054FB6" w:rsidRDefault="00DC1C9B" w:rsidP="0029445D">
      <w:pPr>
        <w:pStyle w:val="Heading4"/>
        <w:tabs>
          <w:tab w:val="num" w:pos="2552"/>
        </w:tabs>
        <w:ind w:left="2552" w:hanging="851"/>
        <w:rPr>
          <w:rFonts w:cs="Arial"/>
          <w:sz w:val="20"/>
          <w:szCs w:val="20"/>
        </w:rPr>
      </w:pPr>
      <w:r w:rsidRPr="00BE4E04">
        <w:rPr>
          <w:sz w:val="20"/>
          <w:szCs w:val="20"/>
        </w:rPr>
        <w:lastRenderedPageBreak/>
        <w:t xml:space="preserve">any prescribed declaration stating they have no overseas conviction for murder, sexual </w:t>
      </w:r>
      <w:proofErr w:type="gramStart"/>
      <w:r w:rsidRPr="00BE4E04">
        <w:rPr>
          <w:sz w:val="20"/>
          <w:szCs w:val="20"/>
        </w:rPr>
        <w:t>assault</w:t>
      </w:r>
      <w:proofErr w:type="gramEnd"/>
      <w:r w:rsidRPr="00BE4E04">
        <w:rPr>
          <w:sz w:val="20"/>
          <w:szCs w:val="20"/>
        </w:rPr>
        <w:t xml:space="preserve"> or other form of assault which, on request, must be evidenced to our satisfaction; </w:t>
      </w:r>
      <w:r>
        <w:rPr>
          <w:sz w:val="20"/>
          <w:szCs w:val="20"/>
        </w:rPr>
        <w:t>and</w:t>
      </w:r>
    </w:p>
    <w:p w14:paraId="004773F1" w14:textId="77777777" w:rsidR="00765024" w:rsidRPr="00765024" w:rsidRDefault="00765024" w:rsidP="0029445D">
      <w:pPr>
        <w:pStyle w:val="Heading4"/>
        <w:tabs>
          <w:tab w:val="num" w:pos="2552"/>
        </w:tabs>
        <w:ind w:left="2552" w:hanging="851"/>
        <w:rPr>
          <w:rFonts w:cs="Arial"/>
          <w:sz w:val="20"/>
          <w:szCs w:val="20"/>
        </w:rPr>
      </w:pPr>
      <w:r w:rsidRPr="00765024">
        <w:rPr>
          <w:rFonts w:cs="Arial"/>
          <w:sz w:val="20"/>
          <w:szCs w:val="20"/>
        </w:rPr>
        <w:t xml:space="preserve">if </w:t>
      </w:r>
      <w:r w:rsidR="001F158E">
        <w:rPr>
          <w:rFonts w:cs="Arial"/>
          <w:sz w:val="20"/>
          <w:szCs w:val="20"/>
        </w:rPr>
        <w:t>required,</w:t>
      </w:r>
      <w:r w:rsidRPr="00765024">
        <w:rPr>
          <w:rFonts w:cs="Arial"/>
          <w:sz w:val="20"/>
          <w:szCs w:val="20"/>
        </w:rPr>
        <w:t xml:space="preserve"> any</w:t>
      </w:r>
      <w:r w:rsidR="00DC1C9B">
        <w:rPr>
          <w:rFonts w:cs="Arial"/>
          <w:sz w:val="20"/>
          <w:szCs w:val="20"/>
        </w:rPr>
        <w:t xml:space="preserve"> other</w:t>
      </w:r>
      <w:r w:rsidRPr="00765024">
        <w:rPr>
          <w:rFonts w:cs="Arial"/>
          <w:sz w:val="20"/>
          <w:szCs w:val="20"/>
        </w:rPr>
        <w:t xml:space="preserve"> checks required by the </w:t>
      </w:r>
      <w:r w:rsidR="00AC3F92">
        <w:rPr>
          <w:rFonts w:cs="Arial"/>
          <w:sz w:val="20"/>
          <w:szCs w:val="20"/>
        </w:rPr>
        <w:t xml:space="preserve">Guidelines and Funding Agreements or </w:t>
      </w:r>
      <w:r w:rsidRPr="00765024">
        <w:rPr>
          <w:rFonts w:cs="Arial"/>
          <w:sz w:val="20"/>
          <w:szCs w:val="20"/>
        </w:rPr>
        <w:t xml:space="preserve">any other relevant funding </w:t>
      </w:r>
      <w:proofErr w:type="gramStart"/>
      <w:r w:rsidRPr="00765024">
        <w:rPr>
          <w:rFonts w:cs="Arial"/>
          <w:sz w:val="20"/>
          <w:szCs w:val="20"/>
        </w:rPr>
        <w:t>agreement;</w:t>
      </w:r>
      <w:proofErr w:type="gramEnd"/>
      <w:r w:rsidRPr="00765024">
        <w:rPr>
          <w:rFonts w:cs="Arial"/>
          <w:sz w:val="20"/>
          <w:szCs w:val="20"/>
        </w:rPr>
        <w:t xml:space="preserve"> </w:t>
      </w:r>
    </w:p>
    <w:p w14:paraId="5037A4C3" w14:textId="77777777" w:rsidR="00511ADC" w:rsidRPr="00BE4E04" w:rsidRDefault="00C572D8" w:rsidP="00AC6D46">
      <w:pPr>
        <w:pStyle w:val="Heading3"/>
        <w:tabs>
          <w:tab w:val="clear" w:pos="2835"/>
        </w:tabs>
        <w:rPr>
          <w:snapToGrid w:val="0"/>
          <w:szCs w:val="20"/>
        </w:rPr>
      </w:pPr>
      <w:r w:rsidRPr="00BE4E04">
        <w:rPr>
          <w:snapToGrid w:val="0"/>
          <w:szCs w:val="20"/>
        </w:rPr>
        <w:t>none of the attending personnel has been convicted of theft, fraud, murder</w:t>
      </w:r>
      <w:r w:rsidR="009A68E4" w:rsidRPr="00BE4E04">
        <w:rPr>
          <w:snapToGrid w:val="0"/>
          <w:szCs w:val="20"/>
        </w:rPr>
        <w:t>,</w:t>
      </w:r>
      <w:r w:rsidRPr="00BE4E04">
        <w:rPr>
          <w:snapToGrid w:val="0"/>
          <w:szCs w:val="20"/>
        </w:rPr>
        <w:t xml:space="preserve"> sexual assault </w:t>
      </w:r>
      <w:r w:rsidR="00772929" w:rsidRPr="00BE4E04">
        <w:rPr>
          <w:snapToGrid w:val="0"/>
          <w:szCs w:val="20"/>
        </w:rPr>
        <w:t xml:space="preserve">or any dishonesty offences </w:t>
      </w:r>
      <w:r w:rsidRPr="00BE4E04">
        <w:rPr>
          <w:snapToGrid w:val="0"/>
          <w:szCs w:val="20"/>
        </w:rPr>
        <w:t>or convicted and imprisoned for any other form of assault (in any country</w:t>
      </w:r>
      <w:proofErr w:type="gramStart"/>
      <w:r w:rsidRPr="00BE4E04">
        <w:rPr>
          <w:snapToGrid w:val="0"/>
          <w:szCs w:val="20"/>
        </w:rPr>
        <w:t>)</w:t>
      </w:r>
      <w:r w:rsidR="00511ADC" w:rsidRPr="00BE4E04">
        <w:rPr>
          <w:snapToGrid w:val="0"/>
          <w:szCs w:val="20"/>
        </w:rPr>
        <w:t>;</w:t>
      </w:r>
      <w:proofErr w:type="gramEnd"/>
      <w:r w:rsidR="00511ADC" w:rsidRPr="00BE4E04">
        <w:rPr>
          <w:snapToGrid w:val="0"/>
          <w:szCs w:val="20"/>
        </w:rPr>
        <w:t xml:space="preserve"> </w:t>
      </w:r>
    </w:p>
    <w:p w14:paraId="01B8C03C" w14:textId="77777777" w:rsidR="0098275A" w:rsidRPr="00BE4E04" w:rsidRDefault="00511ADC" w:rsidP="00AC6D46">
      <w:pPr>
        <w:pStyle w:val="Heading3"/>
        <w:tabs>
          <w:tab w:val="clear" w:pos="2835"/>
        </w:tabs>
        <w:rPr>
          <w:snapToGrid w:val="0"/>
          <w:szCs w:val="20"/>
        </w:rPr>
      </w:pPr>
      <w:r w:rsidRPr="00BE4E04">
        <w:rPr>
          <w:snapToGrid w:val="0"/>
          <w:szCs w:val="20"/>
        </w:rPr>
        <w:t>none of the attending personnel has been convicted of any offence concerning modern slavery or human trafficking</w:t>
      </w:r>
      <w:r w:rsidR="0098275A" w:rsidRPr="00BE4E04">
        <w:rPr>
          <w:snapToGrid w:val="0"/>
          <w:szCs w:val="20"/>
        </w:rPr>
        <w:t>; and</w:t>
      </w:r>
    </w:p>
    <w:p w14:paraId="27B3752C" w14:textId="77777777" w:rsidR="00FD1313" w:rsidRPr="00BE4E04" w:rsidRDefault="0098275A" w:rsidP="00AC6D46">
      <w:pPr>
        <w:pStyle w:val="Heading3"/>
        <w:tabs>
          <w:tab w:val="clear" w:pos="2835"/>
        </w:tabs>
        <w:rPr>
          <w:snapToGrid w:val="0"/>
          <w:szCs w:val="20"/>
        </w:rPr>
      </w:pPr>
      <w:r w:rsidRPr="00BE4E04">
        <w:rPr>
          <w:szCs w:val="20"/>
        </w:rPr>
        <w:t xml:space="preserve">any checklist, </w:t>
      </w:r>
      <w:r w:rsidRPr="00BE4E04">
        <w:rPr>
          <w:iCs/>
          <w:szCs w:val="20"/>
        </w:rPr>
        <w:t xml:space="preserve">confidentiality and privacy undertaking, </w:t>
      </w:r>
      <w:r w:rsidRPr="00BE4E04">
        <w:rPr>
          <w:szCs w:val="20"/>
        </w:rPr>
        <w:t xml:space="preserve">certification of </w:t>
      </w:r>
      <w:r w:rsidRPr="00BE4E04">
        <w:rPr>
          <w:snapToGrid w:val="0"/>
          <w:szCs w:val="20"/>
        </w:rPr>
        <w:t>references and interview requirements</w:t>
      </w:r>
      <w:r w:rsidRPr="00BE4E04">
        <w:rPr>
          <w:szCs w:val="20"/>
        </w:rPr>
        <w:t xml:space="preserve"> and any other documentation prescribed in the Labour Hire Licensing Laws or the Labour Hire</w:t>
      </w:r>
      <w:r w:rsidRPr="00BE4E04">
        <w:rPr>
          <w:snapToGrid w:val="0"/>
          <w:szCs w:val="20"/>
        </w:rPr>
        <w:t xml:space="preserve"> Procedures has been completed.</w:t>
      </w:r>
      <w:bookmarkEnd w:id="43"/>
    </w:p>
    <w:p w14:paraId="2AA2D561" w14:textId="77777777" w:rsidR="00FD1313" w:rsidRPr="00BE4E04" w:rsidRDefault="00FD1313" w:rsidP="00E26727">
      <w:pPr>
        <w:pStyle w:val="Heading2"/>
        <w:tabs>
          <w:tab w:val="num" w:pos="851"/>
        </w:tabs>
        <w:rPr>
          <w:rFonts w:cs="Arial"/>
          <w:szCs w:val="20"/>
        </w:rPr>
      </w:pPr>
      <w:r w:rsidRPr="00BE4E04">
        <w:rPr>
          <w:rFonts w:cs="Arial"/>
          <w:szCs w:val="20"/>
          <w:lang w:val="en-AU"/>
        </w:rPr>
        <w:t>For the purposes of compliance wit</w:t>
      </w:r>
      <w:r w:rsidR="00223A9D" w:rsidRPr="00BE4E04">
        <w:rPr>
          <w:rFonts w:cs="Arial"/>
          <w:szCs w:val="20"/>
          <w:lang w:val="en-AU"/>
        </w:rPr>
        <w:t>h this clause</w:t>
      </w:r>
      <w:r w:rsidR="003251EC" w:rsidRPr="00BE4E04">
        <w:rPr>
          <w:rFonts w:cs="Arial"/>
          <w:szCs w:val="20"/>
          <w:lang w:val="en-AU"/>
        </w:rPr>
        <w:t xml:space="preserve"> </w:t>
      </w:r>
      <w:r w:rsidR="003251EC" w:rsidRPr="00BE4E04">
        <w:rPr>
          <w:rFonts w:cs="Arial"/>
          <w:szCs w:val="20"/>
          <w:lang w:val="en-AU"/>
        </w:rPr>
        <w:fldChar w:fldCharType="begin"/>
      </w:r>
      <w:r w:rsidR="003251EC" w:rsidRPr="00BE4E04">
        <w:rPr>
          <w:rFonts w:cs="Arial"/>
          <w:szCs w:val="20"/>
          <w:lang w:val="en-AU"/>
        </w:rPr>
        <w:instrText xml:space="preserve"> REF _Ref372023619 \r \h </w:instrText>
      </w:r>
      <w:r w:rsidR="00BE4E04">
        <w:rPr>
          <w:rFonts w:cs="Arial"/>
          <w:szCs w:val="20"/>
          <w:lang w:val="en-AU"/>
        </w:rPr>
        <w:instrText xml:space="preserve"> \* MERGEFORMAT </w:instrText>
      </w:r>
      <w:r w:rsidR="003251EC" w:rsidRPr="00BE4E04">
        <w:rPr>
          <w:rFonts w:cs="Arial"/>
          <w:szCs w:val="20"/>
          <w:lang w:val="en-AU"/>
        </w:rPr>
      </w:r>
      <w:r w:rsidR="003251EC" w:rsidRPr="00BE4E04">
        <w:rPr>
          <w:rFonts w:cs="Arial"/>
          <w:szCs w:val="20"/>
          <w:lang w:val="en-AU"/>
        </w:rPr>
        <w:fldChar w:fldCharType="separate"/>
      </w:r>
      <w:r w:rsidR="00675D0D">
        <w:rPr>
          <w:rFonts w:cs="Arial"/>
          <w:szCs w:val="20"/>
          <w:lang w:val="en-AU"/>
        </w:rPr>
        <w:t>5</w:t>
      </w:r>
      <w:r w:rsidR="003251EC" w:rsidRPr="00BE4E04">
        <w:rPr>
          <w:rFonts w:cs="Arial"/>
          <w:szCs w:val="20"/>
          <w:lang w:val="en-AU"/>
        </w:rPr>
        <w:fldChar w:fldCharType="end"/>
      </w:r>
      <w:r w:rsidR="00223A9D" w:rsidRPr="00BE4E04">
        <w:rPr>
          <w:rFonts w:cs="Arial"/>
          <w:szCs w:val="20"/>
          <w:lang w:val="en-AU"/>
        </w:rPr>
        <w:t xml:space="preserve">, </w:t>
      </w:r>
      <w:r w:rsidR="001C746F" w:rsidRPr="00BE4E04">
        <w:rPr>
          <w:rFonts w:cs="Arial"/>
          <w:szCs w:val="20"/>
          <w:lang w:val="en-AU"/>
        </w:rPr>
        <w:t>on or be</w:t>
      </w:r>
      <w:r w:rsidR="00D239B0" w:rsidRPr="00BE4E04">
        <w:rPr>
          <w:rFonts w:cs="Arial"/>
          <w:szCs w:val="20"/>
          <w:lang w:val="en-AU"/>
        </w:rPr>
        <w:t xml:space="preserve">fore the date of this </w:t>
      </w:r>
      <w:r w:rsidR="009A68E4" w:rsidRPr="00BE4E04">
        <w:rPr>
          <w:rFonts w:cs="Arial"/>
          <w:szCs w:val="20"/>
          <w:lang w:val="en-AU"/>
        </w:rPr>
        <w:t>A</w:t>
      </w:r>
      <w:r w:rsidR="00D239B0" w:rsidRPr="00BE4E04">
        <w:rPr>
          <w:rFonts w:cs="Arial"/>
          <w:szCs w:val="20"/>
          <w:lang w:val="en-AU"/>
        </w:rPr>
        <w:t>greement</w:t>
      </w:r>
      <w:r w:rsidR="000F09E7">
        <w:rPr>
          <w:rFonts w:cs="Arial"/>
          <w:szCs w:val="20"/>
          <w:lang w:val="en-AU"/>
        </w:rPr>
        <w:t xml:space="preserve"> and at any other time requested by us</w:t>
      </w:r>
      <w:r w:rsidR="00D239B0" w:rsidRPr="00BE4E04">
        <w:rPr>
          <w:rFonts w:cs="Arial"/>
          <w:szCs w:val="20"/>
          <w:lang w:val="en-AU"/>
        </w:rPr>
        <w:t xml:space="preserve">, </w:t>
      </w:r>
      <w:r w:rsidRPr="00BE4E04">
        <w:rPr>
          <w:rFonts w:cs="Arial"/>
          <w:szCs w:val="20"/>
          <w:lang w:val="en-AU"/>
        </w:rPr>
        <w:t xml:space="preserve">you must complete a statutory declaration in the form of </w:t>
      </w:r>
      <w:r w:rsidR="00815B04" w:rsidRPr="00BE4E04">
        <w:rPr>
          <w:rFonts w:cs="Arial"/>
          <w:szCs w:val="20"/>
          <w:lang w:val="en-AU"/>
        </w:rPr>
        <w:t>Part</w:t>
      </w:r>
      <w:r w:rsidRPr="00BE4E04">
        <w:rPr>
          <w:rFonts w:cs="Arial"/>
          <w:szCs w:val="20"/>
          <w:lang w:val="en-AU"/>
        </w:rPr>
        <w:t xml:space="preserve"> </w:t>
      </w:r>
      <w:r w:rsidR="00FB2B58" w:rsidRPr="00BE4E04">
        <w:rPr>
          <w:rFonts w:cs="Arial"/>
          <w:szCs w:val="20"/>
          <w:lang w:val="en-AU"/>
        </w:rPr>
        <w:t>E</w:t>
      </w:r>
      <w:r w:rsidR="000F09E7">
        <w:rPr>
          <w:rFonts w:cs="Arial"/>
          <w:szCs w:val="20"/>
          <w:lang w:val="en-AU"/>
        </w:rPr>
        <w:t xml:space="preserve"> or in any other form reasonably required by us having regard to any change in Law</w:t>
      </w:r>
      <w:r w:rsidRPr="00BE4E04">
        <w:rPr>
          <w:rFonts w:cs="Arial"/>
          <w:szCs w:val="20"/>
          <w:lang w:val="en-AU"/>
        </w:rPr>
        <w:t>.</w:t>
      </w:r>
      <w:r w:rsidR="0073281E" w:rsidRPr="00BE4E04">
        <w:rPr>
          <w:rFonts w:cs="Arial"/>
          <w:szCs w:val="20"/>
          <w:lang w:val="en-AU"/>
        </w:rPr>
        <w:t xml:space="preserve"> </w:t>
      </w:r>
      <w:r w:rsidR="00D239B0" w:rsidRPr="00BE4E04">
        <w:rPr>
          <w:rFonts w:cs="Arial"/>
          <w:szCs w:val="20"/>
          <w:lang w:val="en-AU"/>
        </w:rPr>
        <w:t xml:space="preserve"> </w:t>
      </w:r>
      <w:r w:rsidR="0073281E" w:rsidRPr="00BE4E04">
        <w:rPr>
          <w:rFonts w:cs="Arial"/>
          <w:szCs w:val="20"/>
          <w:lang w:val="en-AU"/>
        </w:rPr>
        <w:t>This in</w:t>
      </w:r>
      <w:r w:rsidR="001C746F" w:rsidRPr="00BE4E04">
        <w:rPr>
          <w:rFonts w:cs="Arial"/>
          <w:szCs w:val="20"/>
          <w:lang w:val="en-AU"/>
        </w:rPr>
        <w:t xml:space="preserve"> no way affects our rights under clause</w:t>
      </w:r>
      <w:r w:rsidR="006901A4" w:rsidRPr="00BE4E04">
        <w:rPr>
          <w:rFonts w:cs="Arial"/>
          <w:szCs w:val="20"/>
          <w:lang w:val="en-AU"/>
        </w:rPr>
        <w:t>s</w:t>
      </w:r>
      <w:r w:rsidR="00895112" w:rsidRPr="00BE4E04">
        <w:rPr>
          <w:rFonts w:cs="Arial"/>
          <w:szCs w:val="20"/>
          <w:lang w:val="en-AU"/>
        </w:rPr>
        <w:t> </w:t>
      </w:r>
      <w:r w:rsidR="006901A4" w:rsidRPr="00BE4E04">
        <w:rPr>
          <w:rFonts w:cs="Arial"/>
          <w:szCs w:val="20"/>
          <w:lang w:val="en-AU"/>
        </w:rPr>
        <w:fldChar w:fldCharType="begin"/>
      </w:r>
      <w:r w:rsidR="006901A4" w:rsidRPr="00BE4E04">
        <w:rPr>
          <w:rFonts w:cs="Arial"/>
          <w:szCs w:val="20"/>
          <w:lang w:val="en-AU"/>
        </w:rPr>
        <w:instrText xml:space="preserve"> REF _Ref375222602 \r \h </w:instrText>
      </w:r>
      <w:r w:rsidR="003916BC" w:rsidRPr="00BE4E04">
        <w:rPr>
          <w:rFonts w:cs="Arial"/>
          <w:szCs w:val="20"/>
          <w:lang w:val="en-AU"/>
        </w:rPr>
        <w:instrText xml:space="preserve"> \* MERGEFORMAT </w:instrText>
      </w:r>
      <w:r w:rsidR="006901A4" w:rsidRPr="00BE4E04">
        <w:rPr>
          <w:rFonts w:cs="Arial"/>
          <w:szCs w:val="20"/>
          <w:lang w:val="en-AU"/>
        </w:rPr>
      </w:r>
      <w:r w:rsidR="006901A4" w:rsidRPr="00BE4E04">
        <w:rPr>
          <w:rFonts w:cs="Arial"/>
          <w:szCs w:val="20"/>
          <w:lang w:val="en-AU"/>
        </w:rPr>
        <w:fldChar w:fldCharType="separate"/>
      </w:r>
      <w:r w:rsidR="00675D0D">
        <w:rPr>
          <w:rFonts w:cs="Arial"/>
          <w:szCs w:val="20"/>
          <w:lang w:val="en-AU"/>
        </w:rPr>
        <w:t>20</w:t>
      </w:r>
      <w:r w:rsidR="006901A4" w:rsidRPr="00BE4E04">
        <w:rPr>
          <w:rFonts w:cs="Arial"/>
          <w:szCs w:val="20"/>
          <w:lang w:val="en-AU"/>
        </w:rPr>
        <w:fldChar w:fldCharType="end"/>
      </w:r>
      <w:r w:rsidR="006901A4" w:rsidRPr="00BE4E04">
        <w:rPr>
          <w:rFonts w:cs="Arial"/>
          <w:szCs w:val="20"/>
          <w:lang w:val="en-AU"/>
        </w:rPr>
        <w:t xml:space="preserve"> and </w:t>
      </w:r>
      <w:r w:rsidR="006901A4" w:rsidRPr="00BE4E04">
        <w:rPr>
          <w:rFonts w:cs="Arial"/>
          <w:szCs w:val="20"/>
          <w:lang w:val="en-AU"/>
        </w:rPr>
        <w:fldChar w:fldCharType="begin"/>
      </w:r>
      <w:r w:rsidR="006901A4" w:rsidRPr="00BE4E04">
        <w:rPr>
          <w:rFonts w:cs="Arial"/>
          <w:szCs w:val="20"/>
          <w:lang w:val="en-AU"/>
        </w:rPr>
        <w:instrText xml:space="preserve"> REF _Ref375222607 \r \h </w:instrText>
      </w:r>
      <w:r w:rsidR="003916BC" w:rsidRPr="00BE4E04">
        <w:rPr>
          <w:rFonts w:cs="Arial"/>
          <w:szCs w:val="20"/>
          <w:lang w:val="en-AU"/>
        </w:rPr>
        <w:instrText xml:space="preserve"> \* MERGEFORMAT </w:instrText>
      </w:r>
      <w:r w:rsidR="006901A4" w:rsidRPr="00BE4E04">
        <w:rPr>
          <w:rFonts w:cs="Arial"/>
          <w:szCs w:val="20"/>
          <w:lang w:val="en-AU"/>
        </w:rPr>
      </w:r>
      <w:r w:rsidR="006901A4" w:rsidRPr="00BE4E04">
        <w:rPr>
          <w:rFonts w:cs="Arial"/>
          <w:szCs w:val="20"/>
          <w:lang w:val="en-AU"/>
        </w:rPr>
        <w:fldChar w:fldCharType="separate"/>
      </w:r>
      <w:r w:rsidR="00675D0D">
        <w:rPr>
          <w:rFonts w:cs="Arial"/>
          <w:szCs w:val="20"/>
          <w:lang w:val="en-AU"/>
        </w:rPr>
        <w:t>29</w:t>
      </w:r>
      <w:r w:rsidR="006901A4" w:rsidRPr="00BE4E04">
        <w:rPr>
          <w:rFonts w:cs="Arial"/>
          <w:szCs w:val="20"/>
          <w:lang w:val="en-AU"/>
        </w:rPr>
        <w:fldChar w:fldCharType="end"/>
      </w:r>
      <w:r w:rsidR="00D239B0" w:rsidRPr="00BE4E04">
        <w:rPr>
          <w:rFonts w:cs="Arial"/>
          <w:szCs w:val="20"/>
          <w:lang w:val="en-AU"/>
        </w:rPr>
        <w:t>.</w:t>
      </w:r>
    </w:p>
    <w:p w14:paraId="43E0C427" w14:textId="77777777" w:rsidR="0098275A" w:rsidRPr="00BE4E04" w:rsidRDefault="0098275A" w:rsidP="00E26727">
      <w:pPr>
        <w:pStyle w:val="Heading2"/>
        <w:tabs>
          <w:tab w:val="num" w:pos="851"/>
        </w:tabs>
        <w:rPr>
          <w:rFonts w:cs="Arial"/>
          <w:szCs w:val="20"/>
        </w:rPr>
      </w:pPr>
      <w:r w:rsidRPr="00BE4E04">
        <w:rPr>
          <w:rFonts w:cs="Arial"/>
          <w:szCs w:val="20"/>
        </w:rPr>
        <w:t>You must also ensure that Clients are not provided with the private telephone numbers or addresses of any personnel concerned with the provision of the Services</w:t>
      </w:r>
      <w:r w:rsidRPr="00BE4E04">
        <w:rPr>
          <w:rFonts w:cs="Arial"/>
          <w:szCs w:val="20"/>
          <w:lang w:val="en-AU"/>
        </w:rPr>
        <w:t>.</w:t>
      </w:r>
    </w:p>
    <w:p w14:paraId="20D1E4CF" w14:textId="3555BBB4" w:rsidR="0098275A" w:rsidRPr="00BE4E04" w:rsidRDefault="0098275A" w:rsidP="00E26727">
      <w:pPr>
        <w:pStyle w:val="Heading2"/>
        <w:tabs>
          <w:tab w:val="num" w:pos="851"/>
        </w:tabs>
        <w:rPr>
          <w:rFonts w:cs="Arial"/>
          <w:szCs w:val="20"/>
        </w:rPr>
      </w:pPr>
      <w:r w:rsidRPr="00BE4E04">
        <w:rPr>
          <w:rFonts w:cs="Arial"/>
          <w:szCs w:val="20"/>
        </w:rPr>
        <w:t>You must not allow volunteers to provide any part of the Services</w:t>
      </w:r>
      <w:r w:rsidR="002E7AC0">
        <w:rPr>
          <w:rFonts w:cs="Arial"/>
          <w:szCs w:val="20"/>
          <w:lang w:val="en-US"/>
        </w:rPr>
        <w:t xml:space="preserve">, unless otherwise approved by us in advance. </w:t>
      </w:r>
    </w:p>
    <w:p w14:paraId="2F43AE78" w14:textId="77777777" w:rsidR="00C10D9B" w:rsidRPr="00BE4E04" w:rsidRDefault="00C10D9B" w:rsidP="00C10D9B">
      <w:pPr>
        <w:pStyle w:val="Heading2"/>
        <w:tabs>
          <w:tab w:val="num" w:pos="851"/>
        </w:tabs>
        <w:rPr>
          <w:szCs w:val="20"/>
        </w:rPr>
      </w:pPr>
      <w:r w:rsidRPr="00BE4E04">
        <w:rPr>
          <w:rFonts w:cs="Arial"/>
          <w:szCs w:val="20"/>
        </w:rPr>
        <w:t>On request, you</w:t>
      </w:r>
      <w:r w:rsidRPr="00BE4E04">
        <w:rPr>
          <w:rFonts w:cs="Arial"/>
          <w:szCs w:val="20"/>
          <w:lang w:val="en-AU"/>
        </w:rPr>
        <w:t xml:space="preserve"> must demonstrate to our</w:t>
      </w:r>
      <w:r w:rsidRPr="00BE4E04">
        <w:rPr>
          <w:rFonts w:cs="Arial"/>
          <w:szCs w:val="20"/>
        </w:rPr>
        <w:t xml:space="preserve"> satisfaction </w:t>
      </w:r>
      <w:r w:rsidRPr="00BE4E04">
        <w:rPr>
          <w:rFonts w:cs="Arial"/>
          <w:szCs w:val="20"/>
          <w:lang w:val="en-AU"/>
        </w:rPr>
        <w:t xml:space="preserve">your </w:t>
      </w:r>
      <w:r w:rsidRPr="00BE4E04">
        <w:rPr>
          <w:rFonts w:cs="Arial"/>
          <w:szCs w:val="20"/>
        </w:rPr>
        <w:t>ability to satisfy the requirements of</w:t>
      </w:r>
      <w:r w:rsidRPr="00BE4E04">
        <w:rPr>
          <w:rFonts w:cs="Arial"/>
          <w:szCs w:val="20"/>
          <w:lang w:val="en-AU"/>
        </w:rPr>
        <w:t xml:space="preserve"> this clause</w:t>
      </w:r>
      <w:r w:rsidR="0092134C" w:rsidRPr="00BE4E04">
        <w:rPr>
          <w:rFonts w:cs="Arial"/>
          <w:szCs w:val="20"/>
          <w:lang w:val="en-AU"/>
        </w:rPr>
        <w:t xml:space="preserve"> </w:t>
      </w:r>
      <w:r w:rsidR="0092134C" w:rsidRPr="00BE4E04">
        <w:rPr>
          <w:rFonts w:cs="Arial"/>
          <w:szCs w:val="20"/>
          <w:lang w:val="en-AU"/>
        </w:rPr>
        <w:fldChar w:fldCharType="begin"/>
      </w:r>
      <w:r w:rsidR="0092134C" w:rsidRPr="00BE4E04">
        <w:rPr>
          <w:rFonts w:cs="Arial"/>
          <w:szCs w:val="20"/>
          <w:lang w:val="en-AU"/>
        </w:rPr>
        <w:instrText xml:space="preserve"> REF _BPDCI_90 \r \h </w:instrText>
      </w:r>
      <w:r w:rsidR="00BE4E04">
        <w:rPr>
          <w:rFonts w:cs="Arial"/>
          <w:szCs w:val="20"/>
          <w:lang w:val="en-AU"/>
        </w:rPr>
        <w:instrText xml:space="preserve"> \* MERGEFORMAT </w:instrText>
      </w:r>
      <w:r w:rsidR="0092134C" w:rsidRPr="00BE4E04">
        <w:rPr>
          <w:rFonts w:cs="Arial"/>
          <w:szCs w:val="20"/>
          <w:lang w:val="en-AU"/>
        </w:rPr>
      </w:r>
      <w:r w:rsidR="0092134C" w:rsidRPr="00BE4E04">
        <w:rPr>
          <w:rFonts w:cs="Arial"/>
          <w:szCs w:val="20"/>
          <w:lang w:val="en-AU"/>
        </w:rPr>
        <w:fldChar w:fldCharType="separate"/>
      </w:r>
      <w:r w:rsidR="00675D0D">
        <w:rPr>
          <w:rFonts w:cs="Arial"/>
          <w:szCs w:val="20"/>
          <w:lang w:val="en-AU"/>
        </w:rPr>
        <w:t>5</w:t>
      </w:r>
      <w:r w:rsidR="0092134C" w:rsidRPr="00BE4E04">
        <w:rPr>
          <w:rFonts w:cs="Arial"/>
          <w:szCs w:val="20"/>
          <w:lang w:val="en-AU"/>
        </w:rPr>
        <w:fldChar w:fldCharType="end"/>
      </w:r>
      <w:r w:rsidRPr="00BE4E04">
        <w:rPr>
          <w:rFonts w:cs="Arial"/>
          <w:szCs w:val="20"/>
          <w:lang w:val="en-AU"/>
        </w:rPr>
        <w:t>.</w:t>
      </w:r>
    </w:p>
    <w:p w14:paraId="52890031" w14:textId="77777777" w:rsidR="00E26727" w:rsidRPr="00BE4E04" w:rsidRDefault="00E26727" w:rsidP="00F93547">
      <w:pPr>
        <w:pStyle w:val="Heading1"/>
        <w:keepNext/>
        <w:tabs>
          <w:tab w:val="clear" w:pos="851"/>
          <w:tab w:val="num" w:pos="850"/>
        </w:tabs>
        <w:rPr>
          <w:b/>
          <w:szCs w:val="20"/>
        </w:rPr>
      </w:pPr>
      <w:bookmarkStart w:id="45" w:name="_Ref373834154"/>
      <w:bookmarkStart w:id="46" w:name="_Toc81581801"/>
      <w:r w:rsidRPr="00BE4E04">
        <w:rPr>
          <w:b/>
          <w:szCs w:val="20"/>
        </w:rPr>
        <w:t xml:space="preserve">Presentation </w:t>
      </w:r>
      <w:r w:rsidR="00443ECF" w:rsidRPr="00040567">
        <w:rPr>
          <w:b/>
          <w:szCs w:val="20"/>
        </w:rPr>
        <w:t>and conduct</w:t>
      </w:r>
      <w:r w:rsidR="00443ECF">
        <w:rPr>
          <w:b/>
          <w:szCs w:val="20"/>
        </w:rPr>
        <w:t xml:space="preserve"> </w:t>
      </w:r>
      <w:r w:rsidRPr="00BE4E04">
        <w:rPr>
          <w:b/>
          <w:szCs w:val="20"/>
        </w:rPr>
        <w:t xml:space="preserve">of </w:t>
      </w:r>
      <w:bookmarkEnd w:id="45"/>
      <w:r w:rsidR="0098275A" w:rsidRPr="00BE4E04">
        <w:rPr>
          <w:b/>
          <w:szCs w:val="20"/>
        </w:rPr>
        <w:t>personnel</w:t>
      </w:r>
      <w:bookmarkEnd w:id="46"/>
    </w:p>
    <w:p w14:paraId="6CD94664" w14:textId="77777777" w:rsidR="00F03970" w:rsidRPr="00BE4E04" w:rsidRDefault="00F03970" w:rsidP="001A4231">
      <w:pPr>
        <w:pStyle w:val="Heading2"/>
        <w:rPr>
          <w:szCs w:val="20"/>
        </w:rPr>
      </w:pPr>
      <w:bookmarkStart w:id="47" w:name="_BPDCI_126"/>
      <w:r w:rsidRPr="00BE4E04">
        <w:rPr>
          <w:szCs w:val="20"/>
        </w:rPr>
        <w:t xml:space="preserve">You must comply with all of our reasonable directions concerning the presentation and identification of </w:t>
      </w:r>
      <w:r w:rsidR="000F09E7">
        <w:rPr>
          <w:szCs w:val="20"/>
          <w:lang w:val="en-AU"/>
        </w:rPr>
        <w:t xml:space="preserve">your </w:t>
      </w:r>
      <w:r w:rsidRPr="00BE4E04">
        <w:rPr>
          <w:szCs w:val="20"/>
        </w:rPr>
        <w:t xml:space="preserve">personnel, while attending Clients or premises under our control (provided that such directions do not adversely impact on the ability of the personnel to act </w:t>
      </w:r>
      <w:r w:rsidR="000A7542" w:rsidRPr="00BE4E04">
        <w:rPr>
          <w:szCs w:val="20"/>
        </w:rPr>
        <w:t>as, and represent themselves as</w:t>
      </w:r>
      <w:r w:rsidRPr="00BE4E04">
        <w:rPr>
          <w:szCs w:val="20"/>
        </w:rPr>
        <w:t xml:space="preserve"> </w:t>
      </w:r>
      <w:r w:rsidR="000A7542" w:rsidRPr="00BE4E04">
        <w:rPr>
          <w:szCs w:val="20"/>
          <w:lang w:val="en-AU"/>
        </w:rPr>
        <w:t xml:space="preserve">your </w:t>
      </w:r>
      <w:r w:rsidRPr="00BE4E04">
        <w:rPr>
          <w:szCs w:val="20"/>
        </w:rPr>
        <w:t>pe</w:t>
      </w:r>
      <w:r w:rsidR="000A7542" w:rsidRPr="00BE4E04">
        <w:rPr>
          <w:szCs w:val="20"/>
        </w:rPr>
        <w:t>rsonnel</w:t>
      </w:r>
      <w:r w:rsidRPr="00BE4E04">
        <w:rPr>
          <w:szCs w:val="20"/>
        </w:rPr>
        <w:t>).</w:t>
      </w:r>
      <w:bookmarkEnd w:id="47"/>
    </w:p>
    <w:p w14:paraId="666E6E6D" w14:textId="77777777" w:rsidR="00E26727" w:rsidRPr="00BE4E04" w:rsidRDefault="00E26727" w:rsidP="00D239B0">
      <w:pPr>
        <w:pStyle w:val="Heading2"/>
        <w:keepNext/>
        <w:tabs>
          <w:tab w:val="num" w:pos="851"/>
        </w:tabs>
        <w:rPr>
          <w:rFonts w:cs="Arial"/>
          <w:szCs w:val="20"/>
        </w:rPr>
      </w:pPr>
      <w:r w:rsidRPr="00BE4E04">
        <w:rPr>
          <w:rFonts w:cs="Arial"/>
          <w:szCs w:val="20"/>
        </w:rPr>
        <w:t xml:space="preserve">You must ensure that </w:t>
      </w:r>
      <w:r w:rsidR="006C6E77" w:rsidRPr="00BE4E04">
        <w:rPr>
          <w:rFonts w:cs="Arial"/>
          <w:szCs w:val="20"/>
          <w:lang w:val="en-AU"/>
        </w:rPr>
        <w:t xml:space="preserve">you and </w:t>
      </w:r>
      <w:r w:rsidR="000F09E7">
        <w:rPr>
          <w:rFonts w:cs="Arial"/>
          <w:szCs w:val="20"/>
          <w:lang w:val="en-AU"/>
        </w:rPr>
        <w:t>your</w:t>
      </w:r>
      <w:r w:rsidR="009A68E4" w:rsidRPr="00BE4E04">
        <w:rPr>
          <w:rFonts w:cs="Arial"/>
          <w:szCs w:val="20"/>
          <w:lang w:val="en-AU"/>
        </w:rPr>
        <w:t xml:space="preserve"> </w:t>
      </w:r>
      <w:r w:rsidRPr="00BE4E04">
        <w:rPr>
          <w:rFonts w:cs="Arial"/>
          <w:szCs w:val="20"/>
        </w:rPr>
        <w:t>personnel:</w:t>
      </w:r>
    </w:p>
    <w:p w14:paraId="358F2E6E" w14:textId="77777777" w:rsidR="00E26727" w:rsidRPr="00BE4E04" w:rsidRDefault="00D239B0" w:rsidP="00AC6D46">
      <w:pPr>
        <w:pStyle w:val="Heading3"/>
        <w:tabs>
          <w:tab w:val="clear" w:pos="2835"/>
        </w:tabs>
        <w:rPr>
          <w:szCs w:val="20"/>
        </w:rPr>
      </w:pPr>
      <w:r w:rsidRPr="00BE4E04">
        <w:rPr>
          <w:szCs w:val="20"/>
        </w:rPr>
        <w:t>do not attend C</w:t>
      </w:r>
      <w:r w:rsidR="00E26727" w:rsidRPr="00BE4E04">
        <w:rPr>
          <w:szCs w:val="20"/>
        </w:rPr>
        <w:t xml:space="preserve">lients with friends, </w:t>
      </w:r>
      <w:proofErr w:type="gramStart"/>
      <w:r w:rsidR="00E26727" w:rsidRPr="00BE4E04">
        <w:rPr>
          <w:szCs w:val="20"/>
        </w:rPr>
        <w:t>children</w:t>
      </w:r>
      <w:proofErr w:type="gramEnd"/>
      <w:r w:rsidR="00E26727" w:rsidRPr="00BE4E04">
        <w:rPr>
          <w:szCs w:val="20"/>
        </w:rPr>
        <w:t xml:space="preserve"> or animals, unless expressly agreed </w:t>
      </w:r>
      <w:r w:rsidR="001F158E">
        <w:rPr>
          <w:szCs w:val="20"/>
        </w:rPr>
        <w:t xml:space="preserve">to </w:t>
      </w:r>
      <w:r w:rsidR="00E26727" w:rsidRPr="00BE4E04">
        <w:rPr>
          <w:szCs w:val="20"/>
        </w:rPr>
        <w:t>by us</w:t>
      </w:r>
      <w:r w:rsidRPr="00BE4E04">
        <w:rPr>
          <w:szCs w:val="20"/>
        </w:rPr>
        <w:t xml:space="preserve"> and the C</w:t>
      </w:r>
      <w:r w:rsidR="00E26727" w:rsidRPr="00BE4E04">
        <w:rPr>
          <w:szCs w:val="20"/>
        </w:rPr>
        <w:t>lient in writing, on a case-by-case basis; and</w:t>
      </w:r>
    </w:p>
    <w:p w14:paraId="50F4FBD7" w14:textId="0046FC62" w:rsidR="00E26727" w:rsidRDefault="00E26727" w:rsidP="00AC6D46">
      <w:pPr>
        <w:pStyle w:val="Heading3"/>
        <w:tabs>
          <w:tab w:val="clear" w:pos="2835"/>
        </w:tabs>
        <w:rPr>
          <w:szCs w:val="20"/>
        </w:rPr>
      </w:pPr>
      <w:r w:rsidRPr="00BE4E04">
        <w:rPr>
          <w:szCs w:val="20"/>
        </w:rPr>
        <w:t xml:space="preserve">do not smoke in the company or vicinity of Clients </w:t>
      </w:r>
      <w:r w:rsidR="003B6D3D" w:rsidRPr="00BE4E04">
        <w:rPr>
          <w:szCs w:val="20"/>
        </w:rPr>
        <w:t xml:space="preserve">or in a Client’s home </w:t>
      </w:r>
      <w:r w:rsidRPr="00BE4E04">
        <w:rPr>
          <w:szCs w:val="20"/>
        </w:rPr>
        <w:t>(irrespective of whether Clients are smokers)</w:t>
      </w:r>
      <w:r w:rsidR="00E27DCD">
        <w:rPr>
          <w:szCs w:val="20"/>
        </w:rPr>
        <w:t>; and</w:t>
      </w:r>
    </w:p>
    <w:p w14:paraId="59C9F889" w14:textId="4C7E2168" w:rsidR="0040303B" w:rsidRDefault="0040303B" w:rsidP="00AC6D46">
      <w:pPr>
        <w:pStyle w:val="Heading3"/>
        <w:tabs>
          <w:tab w:val="clear" w:pos="2835"/>
        </w:tabs>
        <w:rPr>
          <w:szCs w:val="20"/>
        </w:rPr>
      </w:pPr>
      <w:r>
        <w:rPr>
          <w:szCs w:val="20"/>
        </w:rPr>
        <w:t>do not consume alcohol or drugs or be suffering from the effects of alcohol or drugs, except if prescribed by registered medical practitioner and the drug does not in any way adversely affect or impair the Personnel in performing the Services</w:t>
      </w:r>
      <w:r w:rsidR="00E27DCD">
        <w:rPr>
          <w:szCs w:val="20"/>
        </w:rPr>
        <w:t>; and</w:t>
      </w:r>
    </w:p>
    <w:p w14:paraId="616E44B0" w14:textId="77777777" w:rsidR="00443ECF" w:rsidRPr="00040567" w:rsidRDefault="00443ECF" w:rsidP="00AC6D46">
      <w:pPr>
        <w:pStyle w:val="Heading3"/>
        <w:tabs>
          <w:tab w:val="clear" w:pos="2835"/>
        </w:tabs>
        <w:rPr>
          <w:szCs w:val="20"/>
        </w:rPr>
      </w:pPr>
      <w:r w:rsidRPr="00040567">
        <w:rPr>
          <w:szCs w:val="20"/>
        </w:rPr>
        <w:t xml:space="preserve">do not enter or work in a client’s home </w:t>
      </w:r>
      <w:r w:rsidR="004E2319" w:rsidRPr="00040567">
        <w:rPr>
          <w:szCs w:val="20"/>
        </w:rPr>
        <w:t xml:space="preserve">unattended by the Client </w:t>
      </w:r>
      <w:r w:rsidRPr="00040567">
        <w:rPr>
          <w:szCs w:val="20"/>
        </w:rPr>
        <w:t>or their representative</w:t>
      </w:r>
      <w:r w:rsidR="004E2319" w:rsidRPr="00040567">
        <w:rPr>
          <w:szCs w:val="20"/>
        </w:rPr>
        <w:t>, unless expressly agreed to by us</w:t>
      </w:r>
    </w:p>
    <w:p w14:paraId="5E4E0F1E" w14:textId="77777777" w:rsidR="00443ECF" w:rsidRPr="00040567" w:rsidRDefault="00B94260" w:rsidP="00B94260">
      <w:pPr>
        <w:pStyle w:val="Heading2"/>
      </w:pPr>
      <w:r w:rsidRPr="00040567">
        <w:t>You must implement prudent policies and procedures pertaining to a Code of Conduct for personnel, acceptable to us.</w:t>
      </w:r>
      <w:r w:rsidRPr="00040567">
        <w:rPr>
          <w:lang w:val="en-US"/>
        </w:rPr>
        <w:t xml:space="preserve"> Personnel are not permitted to:</w:t>
      </w:r>
    </w:p>
    <w:p w14:paraId="73A6E369" w14:textId="7C003716" w:rsidR="004E2319" w:rsidRPr="00040567" w:rsidRDefault="00B94260" w:rsidP="004E2319">
      <w:pPr>
        <w:pStyle w:val="Heading3"/>
        <w:rPr>
          <w:lang w:val="en-US"/>
        </w:rPr>
      </w:pPr>
      <w:r w:rsidRPr="00040567">
        <w:rPr>
          <w:lang w:val="en-US"/>
        </w:rPr>
        <w:t>Accept gifts or money (other than small tokens of appreciation valued at less than $20) from a Client or fail to disclose a Client’s intention to make such a gift</w:t>
      </w:r>
      <w:r w:rsidR="00E27DCD">
        <w:rPr>
          <w:lang w:val="en-US"/>
        </w:rPr>
        <w:t>; and</w:t>
      </w:r>
    </w:p>
    <w:p w14:paraId="646F3A77" w14:textId="20022D7E" w:rsidR="004E2319" w:rsidRPr="00040567" w:rsidRDefault="00B94260" w:rsidP="004E2319">
      <w:pPr>
        <w:pStyle w:val="Heading3"/>
        <w:rPr>
          <w:lang w:val="en-US"/>
        </w:rPr>
      </w:pPr>
      <w:r w:rsidRPr="00040567">
        <w:rPr>
          <w:lang w:val="en-US"/>
        </w:rPr>
        <w:t>Witness a Client’s personal documents such as a Will or Power of Attorney</w:t>
      </w:r>
      <w:r w:rsidR="00E27DCD">
        <w:rPr>
          <w:lang w:val="en-US"/>
        </w:rPr>
        <w:t>; and</w:t>
      </w:r>
    </w:p>
    <w:p w14:paraId="3360C7A4" w14:textId="2EB4F706" w:rsidR="00E27DCD" w:rsidRDefault="00E27DCD" w:rsidP="00E27DCD">
      <w:pPr>
        <w:pStyle w:val="Heading3"/>
        <w:rPr>
          <w:lang w:val="en-US"/>
        </w:rPr>
      </w:pPr>
      <w:r>
        <w:rPr>
          <w:lang w:val="en-US"/>
        </w:rPr>
        <w:lastRenderedPageBreak/>
        <w:t xml:space="preserve">Act as an attorney for a Client; and </w:t>
      </w:r>
    </w:p>
    <w:p w14:paraId="40B05B62" w14:textId="594E7EBC" w:rsidR="00B94260" w:rsidRPr="00E27DCD" w:rsidRDefault="00B94260" w:rsidP="00E27DCD">
      <w:pPr>
        <w:pStyle w:val="Heading3"/>
        <w:rPr>
          <w:lang w:val="en-US"/>
        </w:rPr>
      </w:pPr>
      <w:r w:rsidRPr="00040567">
        <w:rPr>
          <w:lang w:val="en-US"/>
        </w:rPr>
        <w:t>Be named Executor or beneficiary of a Client’s Will</w:t>
      </w:r>
      <w:r w:rsidR="00E27DCD">
        <w:rPr>
          <w:lang w:val="en-US"/>
        </w:rPr>
        <w:t>.</w:t>
      </w:r>
    </w:p>
    <w:p w14:paraId="48AE95D1" w14:textId="77777777" w:rsidR="00F03970" w:rsidRPr="00BE4E04" w:rsidRDefault="00F03970" w:rsidP="00F93547">
      <w:pPr>
        <w:pStyle w:val="Heading1"/>
        <w:keepNext/>
        <w:tabs>
          <w:tab w:val="clear" w:pos="851"/>
          <w:tab w:val="num" w:pos="850"/>
        </w:tabs>
        <w:rPr>
          <w:b/>
          <w:szCs w:val="20"/>
        </w:rPr>
      </w:pPr>
      <w:bookmarkStart w:id="48" w:name="_Ref512609610"/>
      <w:bookmarkStart w:id="49" w:name="_Toc81581802"/>
      <w:r w:rsidRPr="00BE4E04">
        <w:rPr>
          <w:b/>
          <w:szCs w:val="20"/>
        </w:rPr>
        <w:t xml:space="preserve">Qualifications, ongoing training, </w:t>
      </w:r>
      <w:proofErr w:type="gramStart"/>
      <w:r w:rsidRPr="00BE4E04">
        <w:rPr>
          <w:b/>
          <w:szCs w:val="20"/>
        </w:rPr>
        <w:t>education</w:t>
      </w:r>
      <w:proofErr w:type="gramEnd"/>
      <w:r w:rsidRPr="00BE4E04">
        <w:rPr>
          <w:b/>
          <w:szCs w:val="20"/>
        </w:rPr>
        <w:t xml:space="preserve"> and training of </w:t>
      </w:r>
      <w:bookmarkEnd w:id="48"/>
      <w:r w:rsidR="0098275A" w:rsidRPr="00BE4E04">
        <w:rPr>
          <w:b/>
          <w:szCs w:val="20"/>
        </w:rPr>
        <w:t>personnel</w:t>
      </w:r>
      <w:bookmarkEnd w:id="49"/>
    </w:p>
    <w:p w14:paraId="6CB65D3F" w14:textId="77777777" w:rsidR="00004086" w:rsidRPr="00004086" w:rsidRDefault="00F03970" w:rsidP="00F03970">
      <w:pPr>
        <w:pStyle w:val="Heading2"/>
        <w:tabs>
          <w:tab w:val="clear" w:pos="2835"/>
        </w:tabs>
        <w:rPr>
          <w:rFonts w:cs="Arial"/>
          <w:szCs w:val="20"/>
        </w:rPr>
      </w:pPr>
      <w:bookmarkStart w:id="50" w:name="_BPDC_LN_INS_1390"/>
      <w:bookmarkStart w:id="51" w:name="_BPDC_PR_INS_1391"/>
      <w:bookmarkStart w:id="52" w:name="_BPDCI_133"/>
      <w:bookmarkEnd w:id="50"/>
      <w:bookmarkEnd w:id="51"/>
      <w:r w:rsidRPr="00BE4E04">
        <w:rPr>
          <w:rFonts w:cs="Arial"/>
          <w:szCs w:val="20"/>
        </w:rPr>
        <w:t xml:space="preserve">You must ensure that each member of your personnel who provides personal care or respite care (including the care services listed under Part 1 of Schedule 3 of the </w:t>
      </w:r>
      <w:r w:rsidRPr="00BE4E04">
        <w:rPr>
          <w:rFonts w:cs="Arial"/>
          <w:i/>
          <w:szCs w:val="20"/>
        </w:rPr>
        <w:t>Quality of Care Principles 2014</w:t>
      </w:r>
      <w:r w:rsidRPr="00BE4E04">
        <w:rPr>
          <w:rFonts w:cs="Arial"/>
          <w:szCs w:val="20"/>
        </w:rPr>
        <w:t xml:space="preserve"> (</w:t>
      </w:r>
      <w:proofErr w:type="spellStart"/>
      <w:r w:rsidRPr="00BE4E04">
        <w:rPr>
          <w:rFonts w:cs="Arial"/>
          <w:szCs w:val="20"/>
        </w:rPr>
        <w:t>Cth</w:t>
      </w:r>
      <w:proofErr w:type="spellEnd"/>
      <w:r w:rsidRPr="00BE4E04">
        <w:rPr>
          <w:rFonts w:cs="Arial"/>
          <w:szCs w:val="20"/>
        </w:rPr>
        <w:t>)) has</w:t>
      </w:r>
      <w:r w:rsidR="00004086">
        <w:rPr>
          <w:rFonts w:cs="Arial"/>
          <w:szCs w:val="20"/>
          <w:lang w:val="en-US"/>
        </w:rPr>
        <w:t>:</w:t>
      </w:r>
    </w:p>
    <w:p w14:paraId="2B24306D" w14:textId="77777777" w:rsidR="00004086" w:rsidRDefault="00F03970" w:rsidP="00004086">
      <w:pPr>
        <w:pStyle w:val="Heading3"/>
      </w:pPr>
      <w:r w:rsidRPr="00BE4E04">
        <w:t xml:space="preserve">a minimum </w:t>
      </w:r>
      <w:r w:rsidR="001F158E">
        <w:t>of Certificate III in Aged Care/</w:t>
      </w:r>
      <w:r w:rsidRPr="00BE4E04">
        <w:t>Home and Community Aged Care which complies with current industry standards</w:t>
      </w:r>
      <w:r w:rsidR="00004086">
        <w:t>; and</w:t>
      </w:r>
    </w:p>
    <w:p w14:paraId="266286DD" w14:textId="77777777" w:rsidR="00F03970" w:rsidRPr="00BE4E04" w:rsidRDefault="00004086" w:rsidP="00004086">
      <w:pPr>
        <w:pStyle w:val="Heading3"/>
      </w:pPr>
      <w:r w:rsidRPr="00004086">
        <w:rPr>
          <w:snapToGrid w:val="0"/>
          <w:szCs w:val="20"/>
        </w:rPr>
        <w:t>a current and accredited first aid certification</w:t>
      </w:r>
      <w:r w:rsidR="003C5775">
        <w:rPr>
          <w:snapToGrid w:val="0"/>
          <w:szCs w:val="20"/>
        </w:rPr>
        <w:t xml:space="preserve"> satisfactory to us</w:t>
      </w:r>
      <w:r>
        <w:t>.</w:t>
      </w:r>
      <w:bookmarkEnd w:id="52"/>
    </w:p>
    <w:p w14:paraId="2CDC87C8" w14:textId="77777777" w:rsidR="000A7542" w:rsidRPr="00BE4E04" w:rsidRDefault="000A7542" w:rsidP="00F03970">
      <w:pPr>
        <w:pStyle w:val="Heading2"/>
        <w:tabs>
          <w:tab w:val="clear" w:pos="2835"/>
        </w:tabs>
        <w:rPr>
          <w:rFonts w:cs="Arial"/>
          <w:szCs w:val="20"/>
        </w:rPr>
      </w:pPr>
      <w:bookmarkStart w:id="53" w:name="_BPDC_LN_INS_1388"/>
      <w:bookmarkStart w:id="54" w:name="_BPDC_PR_INS_1389"/>
      <w:bookmarkStart w:id="55" w:name="_BPDCI_135"/>
      <w:bookmarkStart w:id="56" w:name="_BPDCI_144"/>
      <w:bookmarkEnd w:id="53"/>
      <w:bookmarkEnd w:id="54"/>
      <w:bookmarkEnd w:id="55"/>
      <w:r w:rsidRPr="00BE4E04">
        <w:rPr>
          <w:rFonts w:cs="Arial"/>
          <w:szCs w:val="20"/>
          <w:lang w:val="en-AU"/>
        </w:rPr>
        <w:t>In addition, you must ensure that other personnel have current qualifications and/or training or experience in relevant areas (education and training only being current if undertaken within the last 18 months) including those specified in the Agreement Details (if any).</w:t>
      </w:r>
    </w:p>
    <w:p w14:paraId="2351BFAD" w14:textId="77777777" w:rsidR="00F03970" w:rsidRPr="00BE4E04" w:rsidRDefault="00F03970" w:rsidP="00F03970">
      <w:pPr>
        <w:pStyle w:val="Heading2"/>
        <w:tabs>
          <w:tab w:val="clear" w:pos="2835"/>
        </w:tabs>
        <w:rPr>
          <w:rFonts w:cs="Arial"/>
          <w:szCs w:val="20"/>
        </w:rPr>
      </w:pPr>
      <w:r w:rsidRPr="00BE4E04">
        <w:rPr>
          <w:rFonts w:cs="Arial"/>
          <w:szCs w:val="20"/>
        </w:rPr>
        <w:t xml:space="preserve">On request, you must demonstrate to our satisfaction your ability to satisfy the requirements of this clause </w:t>
      </w:r>
      <w:bookmarkStart w:id="57" w:name="_BPDCI_146"/>
      <w:bookmarkEnd w:id="56"/>
      <w:r w:rsidRPr="00BE4E04">
        <w:rPr>
          <w:rFonts w:cs="Arial"/>
          <w:szCs w:val="20"/>
        </w:rPr>
        <w:fldChar w:fldCharType="begin"/>
      </w:r>
      <w:r w:rsidRPr="00BE4E04">
        <w:rPr>
          <w:rFonts w:cs="Arial"/>
          <w:szCs w:val="20"/>
        </w:rPr>
        <w:instrText xml:space="preserve"> REF _Ref512609610 \r \h </w:instrText>
      </w:r>
      <w:r w:rsidR="00BE4E04">
        <w:rPr>
          <w:rFonts w:cs="Arial"/>
          <w:szCs w:val="20"/>
        </w:rPr>
        <w:instrText xml:space="preserve"> \* MERGEFORMAT </w:instrText>
      </w:r>
      <w:r w:rsidRPr="00BE4E04">
        <w:rPr>
          <w:rFonts w:cs="Arial"/>
          <w:szCs w:val="20"/>
        </w:rPr>
      </w:r>
      <w:r w:rsidRPr="00BE4E04">
        <w:rPr>
          <w:rFonts w:cs="Arial"/>
          <w:szCs w:val="20"/>
        </w:rPr>
        <w:fldChar w:fldCharType="separate"/>
      </w:r>
      <w:r w:rsidR="00675D0D">
        <w:rPr>
          <w:rFonts w:cs="Arial"/>
          <w:szCs w:val="20"/>
        </w:rPr>
        <w:t>7</w:t>
      </w:r>
      <w:r w:rsidRPr="00BE4E04">
        <w:rPr>
          <w:rFonts w:cs="Arial"/>
          <w:szCs w:val="20"/>
        </w:rPr>
        <w:fldChar w:fldCharType="end"/>
      </w:r>
      <w:r w:rsidRPr="00BE4E04">
        <w:rPr>
          <w:rFonts w:cs="Arial"/>
          <w:szCs w:val="20"/>
        </w:rPr>
        <w:t>.</w:t>
      </w:r>
      <w:bookmarkEnd w:id="57"/>
    </w:p>
    <w:p w14:paraId="12331649" w14:textId="77777777" w:rsidR="00F03970" w:rsidRPr="00BE4E04" w:rsidRDefault="000A7542" w:rsidP="00F03970">
      <w:pPr>
        <w:pStyle w:val="Heading1"/>
        <w:keepNext/>
        <w:tabs>
          <w:tab w:val="clear" w:pos="851"/>
          <w:tab w:val="num" w:pos="850"/>
        </w:tabs>
        <w:rPr>
          <w:b/>
          <w:szCs w:val="20"/>
        </w:rPr>
      </w:pPr>
      <w:bookmarkStart w:id="58" w:name="_BPDC_LN_INS_1366"/>
      <w:bookmarkStart w:id="59" w:name="_BPDC_PR_INS_1367"/>
      <w:bookmarkStart w:id="60" w:name="_Ref36627227"/>
      <w:bookmarkStart w:id="61" w:name="_Toc81581803"/>
      <w:bookmarkStart w:id="62" w:name="_BPDCI_147"/>
      <w:bookmarkEnd w:id="58"/>
      <w:bookmarkEnd w:id="59"/>
      <w:r w:rsidRPr="00BE4E04">
        <w:rPr>
          <w:b/>
          <w:szCs w:val="20"/>
        </w:rPr>
        <w:t>Exclusion of p</w:t>
      </w:r>
      <w:r w:rsidR="00F03970" w:rsidRPr="00BE4E04">
        <w:rPr>
          <w:b/>
          <w:szCs w:val="20"/>
        </w:rPr>
        <w:t>ersonnel</w:t>
      </w:r>
      <w:bookmarkEnd w:id="60"/>
      <w:bookmarkEnd w:id="61"/>
    </w:p>
    <w:p w14:paraId="4CEA981B" w14:textId="77777777" w:rsidR="00F03970" w:rsidRPr="00BE4E04" w:rsidRDefault="00F03970" w:rsidP="00A00221">
      <w:pPr>
        <w:pStyle w:val="Heading2"/>
      </w:pPr>
      <w:bookmarkStart w:id="63" w:name="_BPDC_LN_INS_1364"/>
      <w:bookmarkStart w:id="64" w:name="_BPDC_PR_INS_1365"/>
      <w:bookmarkEnd w:id="63"/>
      <w:bookmarkEnd w:id="64"/>
      <w:r w:rsidRPr="00BE4E04">
        <w:t>Irrespective of whether you are of the view that your personnel meet the requirements of this Agreement, we may direct you to immediately exclude specified personnel from attending Clients, whether on a temporary or permanent basis, without being required to give any reason for doing so.</w:t>
      </w:r>
      <w:bookmarkEnd w:id="62"/>
    </w:p>
    <w:p w14:paraId="5EDA1661" w14:textId="77777777" w:rsidR="00EB6936" w:rsidRPr="00BE4E04" w:rsidRDefault="00EB6936" w:rsidP="00F93547">
      <w:pPr>
        <w:pStyle w:val="Heading1"/>
        <w:keepNext/>
        <w:tabs>
          <w:tab w:val="clear" w:pos="851"/>
          <w:tab w:val="num" w:pos="850"/>
        </w:tabs>
        <w:rPr>
          <w:b/>
          <w:szCs w:val="20"/>
        </w:rPr>
      </w:pPr>
      <w:bookmarkStart w:id="65" w:name="_Toc81581804"/>
      <w:r w:rsidRPr="00BE4E04">
        <w:rPr>
          <w:b/>
          <w:szCs w:val="20"/>
        </w:rPr>
        <w:t>Continuity of care</w:t>
      </w:r>
      <w:bookmarkEnd w:id="65"/>
    </w:p>
    <w:p w14:paraId="6F996785" w14:textId="77777777" w:rsidR="00686FFB" w:rsidRPr="00686FFB" w:rsidRDefault="00EB6936" w:rsidP="00A0154B">
      <w:pPr>
        <w:pStyle w:val="Heading2"/>
        <w:rPr>
          <w:szCs w:val="20"/>
        </w:rPr>
      </w:pPr>
      <w:r w:rsidRPr="00BE4E04">
        <w:t xml:space="preserve">You must use your best endeavours to maximise the continuity </w:t>
      </w:r>
      <w:r w:rsidR="00B94F58" w:rsidRPr="00BE4E04">
        <w:t xml:space="preserve">and effectiveness </w:t>
      </w:r>
      <w:r w:rsidRPr="00BE4E04">
        <w:t>of care provided to each Client and/or carer by providing specific personnel to perform the Services for each Client and/or carer and thereby minimising the num</w:t>
      </w:r>
      <w:r w:rsidR="000A7542" w:rsidRPr="00BE4E04">
        <w:t>ber of p</w:t>
      </w:r>
      <w:r w:rsidRPr="00BE4E04">
        <w:t>ersonnel servicing each Client and/or carer.</w:t>
      </w:r>
    </w:p>
    <w:p w14:paraId="6B2542D0" w14:textId="77777777" w:rsidR="00B94F58" w:rsidRPr="005B6767" w:rsidRDefault="00B94F58" w:rsidP="00B94F58">
      <w:pPr>
        <w:pStyle w:val="Heading1"/>
        <w:keepNext/>
        <w:tabs>
          <w:tab w:val="clear" w:pos="851"/>
          <w:tab w:val="clear" w:pos="2268"/>
          <w:tab w:val="num" w:pos="850"/>
        </w:tabs>
        <w:ind w:left="850" w:hanging="850"/>
        <w:rPr>
          <w:b/>
          <w:szCs w:val="20"/>
        </w:rPr>
      </w:pPr>
      <w:bookmarkStart w:id="66" w:name="_Toc81581805"/>
      <w:r w:rsidRPr="005B6767">
        <w:rPr>
          <w:b/>
          <w:szCs w:val="20"/>
        </w:rPr>
        <w:t>Anti-Slavery Laws</w:t>
      </w:r>
      <w:bookmarkEnd w:id="66"/>
    </w:p>
    <w:p w14:paraId="0F811C2D" w14:textId="77777777" w:rsidR="00B94F58" w:rsidRPr="00BE4E04" w:rsidRDefault="00B94F58" w:rsidP="00B94F58">
      <w:pPr>
        <w:pStyle w:val="Heading2"/>
        <w:tabs>
          <w:tab w:val="clear" w:pos="2268"/>
          <w:tab w:val="num" w:pos="851"/>
        </w:tabs>
        <w:rPr>
          <w:rFonts w:cs="Arial"/>
          <w:szCs w:val="20"/>
        </w:rPr>
      </w:pPr>
      <w:r w:rsidRPr="00BE4E04">
        <w:rPr>
          <w:rFonts w:cs="Arial"/>
          <w:szCs w:val="20"/>
        </w:rPr>
        <w:t>You must</w:t>
      </w:r>
      <w:r w:rsidRPr="00BE4E04">
        <w:rPr>
          <w:rFonts w:cs="Arial"/>
          <w:szCs w:val="20"/>
          <w:lang w:val="en-AU"/>
        </w:rPr>
        <w:t>:</w:t>
      </w:r>
    </w:p>
    <w:p w14:paraId="6722B280" w14:textId="77777777" w:rsidR="00B94F58" w:rsidRPr="00BE4E04" w:rsidRDefault="00B94F58" w:rsidP="00AC6D46">
      <w:pPr>
        <w:pStyle w:val="Heading3"/>
        <w:rPr>
          <w:szCs w:val="20"/>
        </w:rPr>
      </w:pPr>
      <w:r w:rsidRPr="00BE4E04">
        <w:rPr>
          <w:rFonts w:ascii="ArialMT" w:hAnsi="ArialMT" w:cs="ArialMT"/>
          <w:szCs w:val="20"/>
          <w:lang w:eastAsia="en-AU"/>
        </w:rPr>
        <w:t xml:space="preserve">not use any form of forced, coerced, </w:t>
      </w:r>
      <w:proofErr w:type="gramStart"/>
      <w:r w:rsidRPr="00BE4E04">
        <w:rPr>
          <w:rFonts w:ascii="ArialMT" w:hAnsi="ArialMT" w:cs="ArialMT"/>
          <w:szCs w:val="20"/>
          <w:lang w:eastAsia="en-AU"/>
        </w:rPr>
        <w:t>bonded</w:t>
      </w:r>
      <w:proofErr w:type="gramEnd"/>
      <w:r w:rsidRPr="00BE4E04">
        <w:rPr>
          <w:rFonts w:ascii="ArialMT" w:hAnsi="ArialMT" w:cs="ArialMT"/>
          <w:szCs w:val="20"/>
          <w:lang w:eastAsia="en-AU"/>
        </w:rPr>
        <w:t xml:space="preserve"> or indentured labour; and</w:t>
      </w:r>
    </w:p>
    <w:p w14:paraId="3926D5A2" w14:textId="77777777" w:rsidR="00B94F58" w:rsidRPr="00BE4E04" w:rsidRDefault="00B94F58" w:rsidP="00AC6D46">
      <w:pPr>
        <w:pStyle w:val="Heading3"/>
        <w:rPr>
          <w:szCs w:val="20"/>
        </w:rPr>
      </w:pPr>
      <w:r w:rsidRPr="00BE4E04">
        <w:rPr>
          <w:szCs w:val="20"/>
        </w:rPr>
        <w:t>do all things necessary to allow us to comply with the Anti-Slavery Laws, including undertaking assessments of your supply chains and providing reports to us on your supply chains and the outcomes of those assessments, in a form and manner required by us.</w:t>
      </w:r>
    </w:p>
    <w:p w14:paraId="21DE685E" w14:textId="77777777" w:rsidR="00B94F58" w:rsidRPr="00BE4E04" w:rsidRDefault="00B94F58" w:rsidP="00B94F58">
      <w:pPr>
        <w:pStyle w:val="Heading2"/>
        <w:tabs>
          <w:tab w:val="clear" w:pos="2268"/>
          <w:tab w:val="num" w:pos="851"/>
        </w:tabs>
        <w:rPr>
          <w:rFonts w:cs="Arial"/>
          <w:szCs w:val="20"/>
        </w:rPr>
      </w:pPr>
      <w:r w:rsidRPr="00BE4E04">
        <w:rPr>
          <w:rFonts w:cs="Arial"/>
          <w:szCs w:val="20"/>
        </w:rPr>
        <w:t>You must promptly notify us in writing of any modern slavery or human trafficking investigation or findings concerning you or a supply chain concerning this Agreement.</w:t>
      </w:r>
    </w:p>
    <w:p w14:paraId="6C56A0AF" w14:textId="77777777" w:rsidR="00B94F58" w:rsidRPr="00BE4E04" w:rsidRDefault="00B94F58" w:rsidP="00B94F58">
      <w:pPr>
        <w:pStyle w:val="Heading2"/>
        <w:keepNext/>
        <w:tabs>
          <w:tab w:val="clear" w:pos="2268"/>
          <w:tab w:val="num" w:pos="851"/>
        </w:tabs>
        <w:rPr>
          <w:rFonts w:cs="Arial"/>
          <w:szCs w:val="20"/>
        </w:rPr>
      </w:pPr>
      <w:r w:rsidRPr="00BE4E04">
        <w:rPr>
          <w:rFonts w:cs="Arial"/>
          <w:szCs w:val="20"/>
        </w:rPr>
        <w:t>You must:</w:t>
      </w:r>
    </w:p>
    <w:p w14:paraId="525F3ECD" w14:textId="77777777" w:rsidR="00B94F58" w:rsidRPr="00BE4E04" w:rsidRDefault="00B94F58" w:rsidP="00AC6D46">
      <w:pPr>
        <w:pStyle w:val="Heading3"/>
        <w:tabs>
          <w:tab w:val="clear" w:pos="2835"/>
        </w:tabs>
        <w:rPr>
          <w:iCs/>
          <w:szCs w:val="20"/>
          <w:lang w:val="en-US"/>
        </w:rPr>
      </w:pPr>
      <w:r w:rsidRPr="00BE4E04">
        <w:rPr>
          <w:iCs/>
          <w:szCs w:val="20"/>
          <w:lang w:val="en-US"/>
        </w:rPr>
        <w:t xml:space="preserve">provide appropriate training to </w:t>
      </w:r>
      <w:r w:rsidR="000F09E7">
        <w:rPr>
          <w:iCs/>
          <w:szCs w:val="20"/>
          <w:lang w:val="en-US"/>
        </w:rPr>
        <w:t xml:space="preserve">your </w:t>
      </w:r>
      <w:r w:rsidRPr="00BE4E04">
        <w:rPr>
          <w:iCs/>
          <w:szCs w:val="20"/>
          <w:lang w:val="en-US"/>
        </w:rPr>
        <w:t xml:space="preserve">personnel to ensure awareness of and avoidance of modern slavery and human trafficking in supply chains and compliance with the Anti-Slavery </w:t>
      </w:r>
      <w:proofErr w:type="gramStart"/>
      <w:r w:rsidRPr="00BE4E04">
        <w:rPr>
          <w:iCs/>
          <w:szCs w:val="20"/>
          <w:lang w:val="en-US"/>
        </w:rPr>
        <w:t>Laws;</w:t>
      </w:r>
      <w:proofErr w:type="gramEnd"/>
    </w:p>
    <w:p w14:paraId="2AF92799" w14:textId="77777777" w:rsidR="00B94F58" w:rsidRPr="00BE4E04" w:rsidRDefault="00B94F58" w:rsidP="00AC6D46">
      <w:pPr>
        <w:pStyle w:val="Heading3"/>
        <w:tabs>
          <w:tab w:val="clear" w:pos="2835"/>
        </w:tabs>
        <w:rPr>
          <w:iCs/>
          <w:szCs w:val="20"/>
          <w:lang w:val="en-US"/>
        </w:rPr>
      </w:pPr>
      <w:r w:rsidRPr="00BE4E04">
        <w:rPr>
          <w:iCs/>
          <w:szCs w:val="20"/>
          <w:lang w:val="en-US"/>
        </w:rPr>
        <w:t xml:space="preserve">ensure that any subcontractors under this Agreement provide training, undertake due </w:t>
      </w:r>
      <w:proofErr w:type="gramStart"/>
      <w:r w:rsidRPr="00BE4E04">
        <w:rPr>
          <w:iCs/>
          <w:szCs w:val="20"/>
          <w:lang w:val="en-US"/>
        </w:rPr>
        <w:t>diligence</w:t>
      </w:r>
      <w:proofErr w:type="gramEnd"/>
      <w:r w:rsidRPr="00BE4E04">
        <w:rPr>
          <w:iCs/>
          <w:szCs w:val="20"/>
          <w:lang w:val="en-US"/>
        </w:rPr>
        <w:t xml:space="preserve"> and maintain supply chain records to at least the same extent as you are obliged to under this Agreement; and</w:t>
      </w:r>
    </w:p>
    <w:p w14:paraId="3370EC5A" w14:textId="77777777" w:rsidR="00B94F58" w:rsidRPr="00BE4E04" w:rsidRDefault="00B94F58" w:rsidP="00AC6D46">
      <w:pPr>
        <w:pStyle w:val="Heading3"/>
        <w:tabs>
          <w:tab w:val="clear" w:pos="2835"/>
        </w:tabs>
        <w:rPr>
          <w:iCs/>
          <w:szCs w:val="20"/>
          <w:lang w:val="en-US"/>
        </w:rPr>
      </w:pPr>
      <w:r w:rsidRPr="00BE4E04">
        <w:rPr>
          <w:iCs/>
          <w:szCs w:val="20"/>
          <w:lang w:val="en-US"/>
        </w:rPr>
        <w:t>comply with our anti-slavery policies and procedures (as notified).</w:t>
      </w:r>
    </w:p>
    <w:p w14:paraId="0E281563" w14:textId="77777777" w:rsidR="00784AFF" w:rsidRPr="00BE4E04" w:rsidRDefault="00D707AE" w:rsidP="00F93547">
      <w:pPr>
        <w:pStyle w:val="Heading1"/>
        <w:keepNext/>
        <w:tabs>
          <w:tab w:val="clear" w:pos="851"/>
          <w:tab w:val="num" w:pos="850"/>
        </w:tabs>
        <w:rPr>
          <w:b/>
          <w:szCs w:val="20"/>
        </w:rPr>
      </w:pPr>
      <w:bookmarkStart w:id="67" w:name="_Toc81581806"/>
      <w:r w:rsidRPr="00BE4E04">
        <w:rPr>
          <w:b/>
          <w:szCs w:val="20"/>
        </w:rPr>
        <w:lastRenderedPageBreak/>
        <w:t>Equipment and o</w:t>
      </w:r>
      <w:r w:rsidR="00784AFF" w:rsidRPr="00BE4E04">
        <w:rPr>
          <w:b/>
          <w:szCs w:val="20"/>
        </w:rPr>
        <w:t xml:space="preserve">ther </w:t>
      </w:r>
      <w:r w:rsidRPr="00BE4E04">
        <w:rPr>
          <w:b/>
          <w:szCs w:val="20"/>
        </w:rPr>
        <w:t>r</w:t>
      </w:r>
      <w:r w:rsidR="00784AFF" w:rsidRPr="00BE4E04">
        <w:rPr>
          <w:b/>
          <w:szCs w:val="20"/>
        </w:rPr>
        <w:t>esources</w:t>
      </w:r>
      <w:bookmarkEnd w:id="67"/>
    </w:p>
    <w:p w14:paraId="32C91E87" w14:textId="77777777" w:rsidR="00784AFF" w:rsidRPr="00BE4E04" w:rsidRDefault="007C0C36" w:rsidP="00B94F58">
      <w:pPr>
        <w:pStyle w:val="Heading2"/>
        <w:rPr>
          <w:szCs w:val="20"/>
        </w:rPr>
      </w:pPr>
      <w:r w:rsidRPr="00BE4E04">
        <w:rPr>
          <w:szCs w:val="20"/>
        </w:rPr>
        <w:t>You are</w:t>
      </w:r>
      <w:r w:rsidR="00C572D8" w:rsidRPr="00BE4E04">
        <w:rPr>
          <w:szCs w:val="20"/>
        </w:rPr>
        <w:t xml:space="preserve"> solely responsible for procuring or acquiring and maintaining such premises, plant and equipment and other resources required to provide the Services and perform </w:t>
      </w:r>
      <w:r w:rsidRPr="00BE4E04">
        <w:rPr>
          <w:szCs w:val="20"/>
        </w:rPr>
        <w:t>your</w:t>
      </w:r>
      <w:r w:rsidR="00C572D8" w:rsidRPr="00BE4E04">
        <w:rPr>
          <w:szCs w:val="20"/>
        </w:rPr>
        <w:t xml:space="preserve"> obligations under this </w:t>
      </w:r>
      <w:r w:rsidR="00B776DC" w:rsidRPr="00BE4E04">
        <w:rPr>
          <w:szCs w:val="20"/>
        </w:rPr>
        <w:t>A</w:t>
      </w:r>
      <w:r w:rsidR="00C572D8" w:rsidRPr="00BE4E04">
        <w:rPr>
          <w:szCs w:val="20"/>
        </w:rPr>
        <w:t xml:space="preserve">greement.  Without limitation, </w:t>
      </w:r>
      <w:r w:rsidRPr="00BE4E04">
        <w:rPr>
          <w:szCs w:val="20"/>
        </w:rPr>
        <w:t>you</w:t>
      </w:r>
      <w:r w:rsidR="00C572D8" w:rsidRPr="00BE4E04">
        <w:rPr>
          <w:szCs w:val="20"/>
        </w:rPr>
        <w:t xml:space="preserve"> must provide and maintain the </w:t>
      </w:r>
      <w:r w:rsidR="000A7542" w:rsidRPr="00BE4E04">
        <w:rPr>
          <w:szCs w:val="20"/>
        </w:rPr>
        <w:t>e</w:t>
      </w:r>
      <w:r w:rsidR="00C572D8" w:rsidRPr="00BE4E04">
        <w:rPr>
          <w:szCs w:val="20"/>
        </w:rPr>
        <w:t xml:space="preserve">quipment specified in the </w:t>
      </w:r>
      <w:r w:rsidR="00B119E6" w:rsidRPr="00BE4E04">
        <w:rPr>
          <w:szCs w:val="20"/>
        </w:rPr>
        <w:t>Agreement Details</w:t>
      </w:r>
      <w:bookmarkStart w:id="68" w:name="_Ref372023626"/>
      <w:r w:rsidR="000A7542" w:rsidRPr="00BE4E04">
        <w:rPr>
          <w:szCs w:val="20"/>
        </w:rPr>
        <w:t>.</w:t>
      </w:r>
    </w:p>
    <w:p w14:paraId="68A4F749" w14:textId="77777777" w:rsidR="00B94F58" w:rsidRPr="00BE4E04" w:rsidRDefault="00B94F58" w:rsidP="00B94F58">
      <w:pPr>
        <w:pStyle w:val="Heading2"/>
        <w:tabs>
          <w:tab w:val="clear" w:pos="2268"/>
        </w:tabs>
        <w:rPr>
          <w:szCs w:val="20"/>
        </w:rPr>
      </w:pPr>
      <w:proofErr w:type="gramStart"/>
      <w:r w:rsidRPr="00BE4E04">
        <w:rPr>
          <w:szCs w:val="20"/>
          <w:lang w:val="en-AU"/>
        </w:rPr>
        <w:t>All of</w:t>
      </w:r>
      <w:proofErr w:type="gramEnd"/>
      <w:r w:rsidRPr="00BE4E04">
        <w:rPr>
          <w:szCs w:val="20"/>
          <w:lang w:val="en-AU"/>
        </w:rPr>
        <w:t xml:space="preserve"> your plant and equipment must be </w:t>
      </w:r>
      <w:r w:rsidR="007D459E" w:rsidRPr="009E332B">
        <w:rPr>
          <w:rFonts w:cs="Arial"/>
          <w:szCs w:val="20"/>
          <w:lang w:val="en-AU"/>
        </w:rPr>
        <w:t>suitable for the purpose for which it is to be used</w:t>
      </w:r>
      <w:r w:rsidR="007D459E">
        <w:rPr>
          <w:szCs w:val="20"/>
          <w:lang w:val="en-AU"/>
        </w:rPr>
        <w:t xml:space="preserve">, </w:t>
      </w:r>
      <w:r w:rsidRPr="00BE4E04">
        <w:rPr>
          <w:szCs w:val="20"/>
          <w:lang w:val="en-AU"/>
        </w:rPr>
        <w:t xml:space="preserve">safe, </w:t>
      </w:r>
      <w:r w:rsidR="007D459E" w:rsidRPr="009E332B">
        <w:rPr>
          <w:rFonts w:cs="Arial"/>
          <w:szCs w:val="20"/>
          <w:lang w:val="en-AU"/>
        </w:rPr>
        <w:t>comply with applicable Laws</w:t>
      </w:r>
      <w:r w:rsidR="007D459E">
        <w:rPr>
          <w:szCs w:val="20"/>
          <w:lang w:val="en-AU"/>
        </w:rPr>
        <w:t xml:space="preserve">, </w:t>
      </w:r>
      <w:r w:rsidR="000F09E7">
        <w:rPr>
          <w:szCs w:val="20"/>
          <w:lang w:val="en-AU"/>
        </w:rPr>
        <w:t xml:space="preserve">be </w:t>
      </w:r>
      <w:r w:rsidRPr="00BE4E04">
        <w:rPr>
          <w:szCs w:val="20"/>
          <w:lang w:val="en-AU"/>
        </w:rPr>
        <w:t xml:space="preserve">suitable for Clients, clean and maintained </w:t>
      </w:r>
      <w:r w:rsidR="007D459E">
        <w:rPr>
          <w:szCs w:val="20"/>
          <w:lang w:val="en-AU"/>
        </w:rPr>
        <w:t xml:space="preserve">in good repair </w:t>
      </w:r>
      <w:r w:rsidRPr="00BE4E04">
        <w:rPr>
          <w:szCs w:val="20"/>
          <w:lang w:val="en-AU"/>
        </w:rPr>
        <w:t xml:space="preserve">and your personnel must know how to safely operate that plant and equipment.   You must maintain appropriate records evidencing the inspection and maintenance of your plant and equipment and the capability of </w:t>
      </w:r>
      <w:r w:rsidR="000F09E7">
        <w:rPr>
          <w:szCs w:val="20"/>
          <w:lang w:val="en-AU"/>
        </w:rPr>
        <w:t xml:space="preserve">your </w:t>
      </w:r>
      <w:r w:rsidRPr="00BE4E04">
        <w:rPr>
          <w:szCs w:val="20"/>
          <w:lang w:val="en-AU"/>
        </w:rPr>
        <w:t xml:space="preserve">personnel to use your plant and equipment, including records of training. </w:t>
      </w:r>
    </w:p>
    <w:p w14:paraId="1BAF87FC" w14:textId="77777777" w:rsidR="00B94F58" w:rsidRPr="00BE4E04" w:rsidRDefault="00B94F58" w:rsidP="00B94F58">
      <w:pPr>
        <w:pStyle w:val="Heading2"/>
        <w:tabs>
          <w:tab w:val="clear" w:pos="2268"/>
        </w:tabs>
        <w:rPr>
          <w:szCs w:val="20"/>
        </w:rPr>
      </w:pPr>
      <w:r w:rsidRPr="00BE4E04">
        <w:rPr>
          <w:szCs w:val="20"/>
          <w:lang w:val="en-AU"/>
        </w:rPr>
        <w:t xml:space="preserve">You must notify us in writing if any plant and equipment utilised by Clients (including plant and equipment supplied by us or a third party) needs to be repaired or replaced.  </w:t>
      </w:r>
    </w:p>
    <w:p w14:paraId="38008791" w14:textId="77777777" w:rsidR="00B902F5" w:rsidRPr="00BE4E04" w:rsidRDefault="00B902F5" w:rsidP="00F93547">
      <w:pPr>
        <w:pStyle w:val="Heading1"/>
        <w:keepNext/>
        <w:tabs>
          <w:tab w:val="clear" w:pos="851"/>
          <w:tab w:val="num" w:pos="850"/>
        </w:tabs>
        <w:rPr>
          <w:b/>
          <w:szCs w:val="20"/>
        </w:rPr>
      </w:pPr>
      <w:bookmarkStart w:id="69" w:name="_Toc81581807"/>
      <w:r w:rsidRPr="00BE4E04">
        <w:rPr>
          <w:b/>
          <w:szCs w:val="20"/>
        </w:rPr>
        <w:t>Transportation of Clients</w:t>
      </w:r>
      <w:bookmarkEnd w:id="69"/>
    </w:p>
    <w:p w14:paraId="075DA849" w14:textId="77777777" w:rsidR="00B902F5" w:rsidRPr="00BE4E04" w:rsidRDefault="00B902F5" w:rsidP="00784AFF">
      <w:pPr>
        <w:pStyle w:val="Heading2"/>
        <w:tabs>
          <w:tab w:val="num" w:pos="851"/>
        </w:tabs>
        <w:rPr>
          <w:rFonts w:cs="Arial"/>
          <w:szCs w:val="20"/>
        </w:rPr>
      </w:pPr>
      <w:r w:rsidRPr="00BE4E04">
        <w:rPr>
          <w:rFonts w:cs="Arial"/>
          <w:szCs w:val="20"/>
        </w:rPr>
        <w:t>If the provision of the Services involves the transportation of Clients, you must</w:t>
      </w:r>
      <w:r w:rsidR="00CA3342" w:rsidRPr="00BE4E04">
        <w:rPr>
          <w:rFonts w:cs="Arial"/>
          <w:szCs w:val="20"/>
        </w:rPr>
        <w:t xml:space="preserve"> implement prudent and appropriate policies and procedures to ensure that</w:t>
      </w:r>
      <w:r w:rsidRPr="00BE4E04">
        <w:rPr>
          <w:rFonts w:cs="Arial"/>
          <w:szCs w:val="20"/>
        </w:rPr>
        <w:t>:</w:t>
      </w:r>
    </w:p>
    <w:p w14:paraId="2F0DAD7F" w14:textId="77777777" w:rsidR="00CB0797" w:rsidRPr="00BE4E04" w:rsidRDefault="00B902F5" w:rsidP="00526B54">
      <w:pPr>
        <w:pStyle w:val="Heading3"/>
        <w:tabs>
          <w:tab w:val="clear" w:pos="2835"/>
          <w:tab w:val="num" w:pos="1985"/>
          <w:tab w:val="left" w:pos="3969"/>
        </w:tabs>
        <w:rPr>
          <w:szCs w:val="20"/>
        </w:rPr>
      </w:pPr>
      <w:r w:rsidRPr="00BE4E04">
        <w:rPr>
          <w:szCs w:val="20"/>
        </w:rPr>
        <w:t>each driver</w:t>
      </w:r>
      <w:r w:rsidR="00CA3342" w:rsidRPr="00BE4E04">
        <w:rPr>
          <w:szCs w:val="20"/>
        </w:rPr>
        <w:t xml:space="preserve"> holds a current driver’s licence</w:t>
      </w:r>
      <w:r w:rsidR="007D459E">
        <w:rPr>
          <w:szCs w:val="20"/>
        </w:rPr>
        <w:t>,</w:t>
      </w:r>
      <w:r w:rsidR="00CA3342" w:rsidRPr="00BE4E04">
        <w:rPr>
          <w:szCs w:val="20"/>
        </w:rPr>
        <w:t xml:space="preserve"> is medically fit to drive (including but not limited to being free from the effects of drugs and alcohol)</w:t>
      </w:r>
      <w:r w:rsidR="007D459E">
        <w:rPr>
          <w:szCs w:val="20"/>
        </w:rPr>
        <w:t xml:space="preserve"> and complies with an ensures occupants comply with applicable road and traffic Laws</w:t>
      </w:r>
      <w:r w:rsidR="00CA3342" w:rsidRPr="00BE4E04">
        <w:rPr>
          <w:szCs w:val="20"/>
        </w:rPr>
        <w:t>; and</w:t>
      </w:r>
    </w:p>
    <w:p w14:paraId="131F84DA" w14:textId="70647A8E" w:rsidR="003A4FA9" w:rsidRPr="003A4FA9" w:rsidRDefault="00CA3342" w:rsidP="003A4FA9">
      <w:pPr>
        <w:pStyle w:val="Heading3"/>
        <w:tabs>
          <w:tab w:val="clear" w:pos="2835"/>
          <w:tab w:val="num" w:pos="1985"/>
        </w:tabs>
        <w:rPr>
          <w:szCs w:val="20"/>
        </w:rPr>
      </w:pPr>
      <w:r w:rsidRPr="00040567">
        <w:rPr>
          <w:szCs w:val="20"/>
        </w:rPr>
        <w:t>each vehicle is registered</w:t>
      </w:r>
      <w:r w:rsidR="007D459E" w:rsidRPr="00040567">
        <w:rPr>
          <w:szCs w:val="20"/>
        </w:rPr>
        <w:t>, roadworthy</w:t>
      </w:r>
      <w:r w:rsidRPr="00040567">
        <w:rPr>
          <w:szCs w:val="20"/>
        </w:rPr>
        <w:t xml:space="preserve"> and covered by </w:t>
      </w:r>
      <w:r w:rsidR="00040567" w:rsidRPr="00040567">
        <w:rPr>
          <w:szCs w:val="20"/>
        </w:rPr>
        <w:t>insurance</w:t>
      </w:r>
      <w:r w:rsidRPr="00040567">
        <w:rPr>
          <w:szCs w:val="20"/>
        </w:rPr>
        <w:t xml:space="preserve"> covering risk of property damage to third parties.</w:t>
      </w:r>
      <w:bookmarkStart w:id="70" w:name="_Ref372028455"/>
      <w:bookmarkStart w:id="71" w:name="_Toc81581808"/>
      <w:bookmarkEnd w:id="68"/>
    </w:p>
    <w:p w14:paraId="4B4D20E7" w14:textId="39E16F4C" w:rsidR="00C572D8" w:rsidRPr="00BE4E04" w:rsidRDefault="00D707AE" w:rsidP="00F93547">
      <w:pPr>
        <w:pStyle w:val="Heading1"/>
        <w:keepNext/>
        <w:tabs>
          <w:tab w:val="clear" w:pos="851"/>
          <w:tab w:val="num" w:pos="850"/>
        </w:tabs>
        <w:rPr>
          <w:b/>
          <w:szCs w:val="20"/>
        </w:rPr>
      </w:pPr>
      <w:r w:rsidRPr="00BE4E04">
        <w:rPr>
          <w:b/>
          <w:szCs w:val="20"/>
        </w:rPr>
        <w:t>Privacy</w:t>
      </w:r>
      <w:r w:rsidR="00B94F58" w:rsidRPr="00BE4E04">
        <w:rPr>
          <w:b/>
          <w:szCs w:val="20"/>
        </w:rPr>
        <w:t>,</w:t>
      </w:r>
      <w:r w:rsidRPr="00BE4E04">
        <w:rPr>
          <w:b/>
          <w:szCs w:val="20"/>
        </w:rPr>
        <w:t xml:space="preserve"> </w:t>
      </w:r>
      <w:proofErr w:type="gramStart"/>
      <w:r w:rsidRPr="00BE4E04">
        <w:rPr>
          <w:b/>
          <w:szCs w:val="20"/>
        </w:rPr>
        <w:t>d</w:t>
      </w:r>
      <w:r w:rsidR="00C572D8" w:rsidRPr="00BE4E04">
        <w:rPr>
          <w:b/>
          <w:szCs w:val="20"/>
        </w:rPr>
        <w:t>ignity</w:t>
      </w:r>
      <w:proofErr w:type="gramEnd"/>
      <w:r w:rsidR="00C572D8" w:rsidRPr="00BE4E04">
        <w:rPr>
          <w:b/>
          <w:szCs w:val="20"/>
        </w:rPr>
        <w:t xml:space="preserve"> </w:t>
      </w:r>
      <w:r w:rsidR="00B94F58" w:rsidRPr="00BE4E04">
        <w:rPr>
          <w:b/>
          <w:szCs w:val="20"/>
        </w:rPr>
        <w:t xml:space="preserve">and respect </w:t>
      </w:r>
      <w:r w:rsidR="00C572D8" w:rsidRPr="00BE4E04">
        <w:rPr>
          <w:b/>
          <w:szCs w:val="20"/>
        </w:rPr>
        <w:t>of Clients</w:t>
      </w:r>
      <w:bookmarkEnd w:id="70"/>
      <w:bookmarkEnd w:id="71"/>
    </w:p>
    <w:p w14:paraId="68F413A2" w14:textId="77777777" w:rsidR="00B776DC" w:rsidRPr="00BE4E04" w:rsidRDefault="007C0C36" w:rsidP="006F7802">
      <w:pPr>
        <w:pStyle w:val="Heading2"/>
        <w:tabs>
          <w:tab w:val="num" w:pos="851"/>
        </w:tabs>
        <w:rPr>
          <w:rFonts w:cs="Arial"/>
          <w:szCs w:val="20"/>
        </w:rPr>
      </w:pPr>
      <w:bookmarkStart w:id="72" w:name="_Ref479849618"/>
      <w:r w:rsidRPr="00BE4E04">
        <w:rPr>
          <w:rFonts w:cs="Arial"/>
          <w:szCs w:val="20"/>
        </w:rPr>
        <w:t>You acknowledge</w:t>
      </w:r>
      <w:r w:rsidR="00C572D8" w:rsidRPr="00BE4E04">
        <w:rPr>
          <w:rFonts w:cs="Arial"/>
          <w:szCs w:val="20"/>
        </w:rPr>
        <w:t xml:space="preserve"> that </w:t>
      </w:r>
      <w:r w:rsidRPr="00BE4E04">
        <w:rPr>
          <w:rFonts w:cs="Arial"/>
          <w:szCs w:val="20"/>
        </w:rPr>
        <w:t>C</w:t>
      </w:r>
      <w:r w:rsidR="00C572D8" w:rsidRPr="00BE4E04">
        <w:rPr>
          <w:rFonts w:cs="Arial"/>
          <w:szCs w:val="20"/>
        </w:rPr>
        <w:t>lients have the right to confidentiality, privacy</w:t>
      </w:r>
      <w:r w:rsidR="00B94F58" w:rsidRPr="00BE4E04">
        <w:rPr>
          <w:rFonts w:cs="Arial"/>
          <w:szCs w:val="20"/>
          <w:lang w:val="en-AU"/>
        </w:rPr>
        <w:t>,</w:t>
      </w:r>
      <w:r w:rsidR="00C572D8" w:rsidRPr="00BE4E04">
        <w:rPr>
          <w:rFonts w:cs="Arial"/>
          <w:szCs w:val="20"/>
        </w:rPr>
        <w:t xml:space="preserve"> dignity</w:t>
      </w:r>
      <w:r w:rsidR="00B94F58" w:rsidRPr="00BE4E04">
        <w:rPr>
          <w:rFonts w:cs="Arial"/>
          <w:szCs w:val="20"/>
          <w:lang w:val="en-AU"/>
        </w:rPr>
        <w:t xml:space="preserve"> and respect, with the identity, culture and diversity of each Client to be valued</w:t>
      </w:r>
      <w:r w:rsidR="007B72D9" w:rsidRPr="00BE4E04">
        <w:rPr>
          <w:rFonts w:cs="Arial"/>
          <w:szCs w:val="20"/>
          <w:lang w:val="en-AU"/>
        </w:rPr>
        <w:t>. Without limitation</w:t>
      </w:r>
      <w:r w:rsidR="001F158E">
        <w:rPr>
          <w:rFonts w:cs="Arial"/>
          <w:szCs w:val="20"/>
          <w:lang w:val="en-AU"/>
        </w:rPr>
        <w:t>,</w:t>
      </w:r>
      <w:r w:rsidR="007B72D9" w:rsidRPr="00BE4E04">
        <w:rPr>
          <w:rFonts w:cs="Arial"/>
          <w:szCs w:val="20"/>
          <w:lang w:val="en-AU"/>
        </w:rPr>
        <w:t xml:space="preserve"> you must</w:t>
      </w:r>
      <w:r w:rsidR="00B94F58" w:rsidRPr="00BE4E04">
        <w:rPr>
          <w:rFonts w:cs="Arial"/>
          <w:szCs w:val="20"/>
          <w:lang w:val="en-AU"/>
        </w:rPr>
        <w:t xml:space="preserve"> give effect to the Charter and</w:t>
      </w:r>
      <w:r w:rsidR="007B72D9" w:rsidRPr="00BE4E04">
        <w:rPr>
          <w:rFonts w:cs="Arial"/>
          <w:szCs w:val="20"/>
          <w:lang w:val="en-AU"/>
        </w:rPr>
        <w:t xml:space="preserve"> </w:t>
      </w:r>
      <w:r w:rsidRPr="00BE4E04">
        <w:rPr>
          <w:rFonts w:cs="Arial"/>
          <w:szCs w:val="20"/>
        </w:rPr>
        <w:t>respect the rights of C</w:t>
      </w:r>
      <w:r w:rsidR="00C572D8" w:rsidRPr="00BE4E04">
        <w:rPr>
          <w:rFonts w:cs="Arial"/>
          <w:szCs w:val="20"/>
        </w:rPr>
        <w:t xml:space="preserve">lients by ensuring that </w:t>
      </w:r>
      <w:r w:rsidRPr="00BE4E04">
        <w:rPr>
          <w:rFonts w:cs="Arial"/>
          <w:szCs w:val="20"/>
        </w:rPr>
        <w:t xml:space="preserve">you </w:t>
      </w:r>
      <w:r w:rsidR="00B776DC" w:rsidRPr="00BE4E04">
        <w:rPr>
          <w:rFonts w:cs="Arial"/>
          <w:szCs w:val="20"/>
          <w:lang w:val="en-AU"/>
        </w:rPr>
        <w:t xml:space="preserve">or your </w:t>
      </w:r>
      <w:r w:rsidR="000F09E7">
        <w:rPr>
          <w:rFonts w:cs="Arial"/>
          <w:szCs w:val="20"/>
          <w:lang w:val="en-AU"/>
        </w:rPr>
        <w:t xml:space="preserve">personnel </w:t>
      </w:r>
      <w:r w:rsidRPr="00BE4E04">
        <w:rPr>
          <w:rFonts w:cs="Arial"/>
          <w:szCs w:val="20"/>
        </w:rPr>
        <w:t>do</w:t>
      </w:r>
      <w:r w:rsidR="00C572D8" w:rsidRPr="00BE4E04">
        <w:rPr>
          <w:rFonts w:cs="Arial"/>
          <w:szCs w:val="20"/>
        </w:rPr>
        <w:t xml:space="preserve"> not discuss or disclos</w:t>
      </w:r>
      <w:r w:rsidRPr="00BE4E04">
        <w:rPr>
          <w:rFonts w:cs="Arial"/>
          <w:szCs w:val="20"/>
        </w:rPr>
        <w:t>e any information gained about C</w:t>
      </w:r>
      <w:r w:rsidR="00C572D8" w:rsidRPr="00BE4E04">
        <w:rPr>
          <w:rFonts w:cs="Arial"/>
          <w:szCs w:val="20"/>
        </w:rPr>
        <w:t xml:space="preserve">lients </w:t>
      </w:r>
      <w:proofErr w:type="gramStart"/>
      <w:r w:rsidR="00C572D8" w:rsidRPr="00BE4E04">
        <w:rPr>
          <w:rFonts w:cs="Arial"/>
          <w:szCs w:val="20"/>
        </w:rPr>
        <w:t>in the course of</w:t>
      </w:r>
      <w:proofErr w:type="gramEnd"/>
      <w:r w:rsidR="00C572D8" w:rsidRPr="00BE4E04">
        <w:rPr>
          <w:rFonts w:cs="Arial"/>
          <w:szCs w:val="20"/>
        </w:rPr>
        <w:t xml:space="preserve"> providing Services with anyone who is not an officer</w:t>
      </w:r>
      <w:r w:rsidR="000F09E7">
        <w:rPr>
          <w:rFonts w:cs="Arial"/>
          <w:szCs w:val="20"/>
          <w:lang w:val="en-AU"/>
        </w:rPr>
        <w:t xml:space="preserve"> </w:t>
      </w:r>
      <w:r w:rsidR="00C572D8" w:rsidRPr="00BE4E04">
        <w:rPr>
          <w:rFonts w:cs="Arial"/>
          <w:szCs w:val="20"/>
        </w:rPr>
        <w:t xml:space="preserve">or employee of </w:t>
      </w:r>
      <w:r w:rsidR="00B776DC" w:rsidRPr="00BE4E04">
        <w:rPr>
          <w:rFonts w:cs="Arial"/>
          <w:szCs w:val="20"/>
          <w:lang w:val="en-AU"/>
        </w:rPr>
        <w:t xml:space="preserve">you </w:t>
      </w:r>
      <w:r w:rsidRPr="00BE4E04">
        <w:rPr>
          <w:rFonts w:cs="Arial"/>
          <w:szCs w:val="20"/>
        </w:rPr>
        <w:t xml:space="preserve">or </w:t>
      </w:r>
      <w:r w:rsidR="00B776DC" w:rsidRPr="00BE4E04">
        <w:rPr>
          <w:rFonts w:cs="Arial"/>
          <w:szCs w:val="20"/>
          <w:lang w:val="en-AU"/>
        </w:rPr>
        <w:t>us</w:t>
      </w:r>
      <w:r w:rsidR="000F09E7">
        <w:rPr>
          <w:rFonts w:cs="Arial"/>
          <w:szCs w:val="20"/>
          <w:lang w:val="en-AU"/>
        </w:rPr>
        <w:t xml:space="preserve"> or a permitted sub-contractor</w:t>
      </w:r>
      <w:r w:rsidR="00B776DC" w:rsidRPr="00BE4E04">
        <w:rPr>
          <w:rFonts w:cs="Arial"/>
          <w:szCs w:val="20"/>
          <w:lang w:val="en-AU"/>
        </w:rPr>
        <w:t xml:space="preserve"> </w:t>
      </w:r>
      <w:r w:rsidR="00C572D8" w:rsidRPr="00BE4E04">
        <w:rPr>
          <w:rFonts w:cs="Arial"/>
          <w:szCs w:val="20"/>
        </w:rPr>
        <w:t xml:space="preserve">and then only for the purposes of fulfilling </w:t>
      </w:r>
      <w:r w:rsidR="00E8737D" w:rsidRPr="00BE4E04">
        <w:rPr>
          <w:rFonts w:cs="Arial"/>
          <w:szCs w:val="20"/>
          <w:lang w:val="en-AU"/>
        </w:rPr>
        <w:t xml:space="preserve">your </w:t>
      </w:r>
      <w:r w:rsidR="00C572D8" w:rsidRPr="00BE4E04">
        <w:rPr>
          <w:rFonts w:cs="Arial"/>
          <w:szCs w:val="20"/>
        </w:rPr>
        <w:t xml:space="preserve">obligations under </w:t>
      </w:r>
      <w:r w:rsidRPr="00BE4E04">
        <w:rPr>
          <w:rFonts w:cs="Arial"/>
          <w:szCs w:val="20"/>
        </w:rPr>
        <w:t xml:space="preserve">this </w:t>
      </w:r>
      <w:r w:rsidR="00B776DC" w:rsidRPr="00BE4E04">
        <w:rPr>
          <w:rFonts w:cs="Arial"/>
          <w:szCs w:val="20"/>
          <w:lang w:val="en-AU"/>
        </w:rPr>
        <w:t>A</w:t>
      </w:r>
      <w:proofErr w:type="spellStart"/>
      <w:r w:rsidRPr="00BE4E04">
        <w:rPr>
          <w:rFonts w:cs="Arial"/>
          <w:szCs w:val="20"/>
        </w:rPr>
        <w:t>greement</w:t>
      </w:r>
      <w:proofErr w:type="spellEnd"/>
      <w:r w:rsidR="00B776DC" w:rsidRPr="00BE4E04">
        <w:rPr>
          <w:rFonts w:cs="Arial"/>
          <w:szCs w:val="20"/>
          <w:lang w:val="en-AU"/>
        </w:rPr>
        <w:t>.</w:t>
      </w:r>
      <w:bookmarkEnd w:id="72"/>
      <w:r w:rsidRPr="00BE4E04">
        <w:rPr>
          <w:rFonts w:cs="Arial"/>
          <w:szCs w:val="20"/>
        </w:rPr>
        <w:t xml:space="preserve"> </w:t>
      </w:r>
    </w:p>
    <w:p w14:paraId="76A22642" w14:textId="3BED98B9" w:rsidR="00B94F58" w:rsidRPr="00BE4E04" w:rsidRDefault="00B94F58" w:rsidP="006F7802">
      <w:pPr>
        <w:pStyle w:val="Heading2"/>
        <w:tabs>
          <w:tab w:val="num" w:pos="851"/>
        </w:tabs>
        <w:rPr>
          <w:rFonts w:cs="Arial"/>
          <w:szCs w:val="20"/>
        </w:rPr>
      </w:pPr>
      <w:r w:rsidRPr="00BE4E04">
        <w:rPr>
          <w:rFonts w:cs="Arial"/>
          <w:szCs w:val="20"/>
        </w:rPr>
        <w:t>You</w:t>
      </w:r>
      <w:r w:rsidR="000F09E7">
        <w:rPr>
          <w:rFonts w:cs="Arial"/>
          <w:szCs w:val="20"/>
          <w:lang w:val="en-AU"/>
        </w:rPr>
        <w:t xml:space="preserve"> and your personnel</w:t>
      </w:r>
      <w:r w:rsidRPr="00BE4E04">
        <w:rPr>
          <w:rFonts w:cs="Arial"/>
          <w:szCs w:val="20"/>
        </w:rPr>
        <w:t xml:space="preserve"> must </w:t>
      </w:r>
      <w:r w:rsidRPr="00BE4E04">
        <w:rPr>
          <w:szCs w:val="20"/>
        </w:rPr>
        <w:t>not</w:t>
      </w:r>
      <w:r w:rsidRPr="00BE4E04">
        <w:rPr>
          <w:rFonts w:cs="Arial"/>
          <w:szCs w:val="20"/>
        </w:rPr>
        <w:t xml:space="preserve"> enter a Client’s home, room, living quarter</w:t>
      </w:r>
      <w:r w:rsidRPr="00BE4E04">
        <w:rPr>
          <w:rFonts w:cs="Arial"/>
          <w:szCs w:val="20"/>
          <w:lang w:val="en-AU"/>
        </w:rPr>
        <w:t>s</w:t>
      </w:r>
      <w:r w:rsidRPr="00BE4E04">
        <w:rPr>
          <w:rFonts w:cs="Arial"/>
          <w:szCs w:val="20"/>
        </w:rPr>
        <w:t xml:space="preserve"> and surrounding areas without the consent of the Client and must comply with any terms specified by a </w:t>
      </w:r>
      <w:r w:rsidR="00B04E7C">
        <w:rPr>
          <w:rFonts w:cs="Arial"/>
          <w:szCs w:val="20"/>
          <w:lang w:val="en-AU"/>
        </w:rPr>
        <w:t>care manager</w:t>
      </w:r>
      <w:r w:rsidRPr="00BE4E04">
        <w:rPr>
          <w:rFonts w:cs="Arial"/>
          <w:szCs w:val="20"/>
        </w:rPr>
        <w:t xml:space="preserve"> or the Client with respect to such entry</w:t>
      </w:r>
      <w:r w:rsidRPr="00BE4E04">
        <w:rPr>
          <w:rFonts w:cs="Arial"/>
          <w:szCs w:val="20"/>
          <w:lang w:val="en-AU"/>
        </w:rPr>
        <w:t>.</w:t>
      </w:r>
    </w:p>
    <w:p w14:paraId="45A2AE35" w14:textId="77777777" w:rsidR="0013069A" w:rsidRPr="00552179" w:rsidRDefault="003251EC" w:rsidP="00373D0B">
      <w:pPr>
        <w:pStyle w:val="Heading2"/>
        <w:tabs>
          <w:tab w:val="num" w:pos="851"/>
        </w:tabs>
        <w:rPr>
          <w:rFonts w:cs="Arial"/>
          <w:b/>
          <w:szCs w:val="20"/>
          <w:lang w:val="en-AU"/>
        </w:rPr>
      </w:pPr>
      <w:r w:rsidRPr="00BE4E04">
        <w:rPr>
          <w:rFonts w:cs="Arial"/>
          <w:szCs w:val="20"/>
        </w:rPr>
        <w:t xml:space="preserve">You must only use personal information of Clients in accordance with </w:t>
      </w:r>
      <w:r w:rsidRPr="00BE4E04">
        <w:rPr>
          <w:rFonts w:cs="Arial"/>
          <w:szCs w:val="20"/>
          <w:lang w:val="en-AU"/>
        </w:rPr>
        <w:t xml:space="preserve">our privacy policies and procedures, </w:t>
      </w:r>
      <w:r w:rsidR="00404AF4" w:rsidRPr="00BE4E04">
        <w:rPr>
          <w:rFonts w:cs="Arial"/>
          <w:szCs w:val="20"/>
          <w:lang w:val="en-AU"/>
        </w:rPr>
        <w:t xml:space="preserve">the </w:t>
      </w:r>
      <w:r w:rsidR="007D459E" w:rsidRPr="007D459E">
        <w:rPr>
          <w:rFonts w:cs="Arial"/>
          <w:szCs w:val="20"/>
          <w:lang w:val="en-AU"/>
        </w:rPr>
        <w:t>Privacy Laws</w:t>
      </w:r>
      <w:r w:rsidR="000E61AC" w:rsidRPr="007D459E">
        <w:rPr>
          <w:rFonts w:cs="Arial"/>
          <w:szCs w:val="20"/>
          <w:lang w:val="en-AU"/>
        </w:rPr>
        <w:t>,</w:t>
      </w:r>
      <w:r w:rsidR="004F6735" w:rsidRPr="007D459E">
        <w:rPr>
          <w:rFonts w:cs="Arial"/>
          <w:szCs w:val="20"/>
          <w:lang w:val="en-AU"/>
        </w:rPr>
        <w:t xml:space="preserve"> </w:t>
      </w:r>
      <w:r w:rsidR="00404AF4" w:rsidRPr="007D459E">
        <w:rPr>
          <w:rFonts w:cs="Arial"/>
          <w:szCs w:val="20"/>
          <w:lang w:val="en-AU"/>
        </w:rPr>
        <w:t>and</w:t>
      </w:r>
      <w:r w:rsidR="00404AF4" w:rsidRPr="00BE4E04">
        <w:rPr>
          <w:rFonts w:cs="Arial"/>
          <w:szCs w:val="20"/>
          <w:lang w:val="en-AU"/>
        </w:rPr>
        <w:t xml:space="preserve"> other </w:t>
      </w:r>
      <w:r w:rsidRPr="00BE4E04">
        <w:rPr>
          <w:rFonts w:cs="Arial"/>
          <w:szCs w:val="20"/>
        </w:rPr>
        <w:t xml:space="preserve">applicable </w:t>
      </w:r>
      <w:r w:rsidR="00F129FF" w:rsidRPr="00BE4E04">
        <w:rPr>
          <w:rFonts w:cs="Arial"/>
          <w:szCs w:val="20"/>
          <w:lang w:val="en-AU"/>
        </w:rPr>
        <w:t>L</w:t>
      </w:r>
      <w:proofErr w:type="spellStart"/>
      <w:r w:rsidRPr="00BE4E04">
        <w:rPr>
          <w:rFonts w:cs="Arial"/>
          <w:szCs w:val="20"/>
        </w:rPr>
        <w:t>aws</w:t>
      </w:r>
      <w:proofErr w:type="spellEnd"/>
      <w:r w:rsidRPr="00BE4E04">
        <w:rPr>
          <w:rFonts w:cs="Arial"/>
          <w:szCs w:val="20"/>
        </w:rPr>
        <w:t xml:space="preserve"> and any relevant direction, guideline, determination or recommendation made by the </w:t>
      </w:r>
      <w:r w:rsidRPr="00BE4E04">
        <w:rPr>
          <w:rFonts w:cs="Arial"/>
          <w:szCs w:val="20"/>
          <w:lang w:val="en-AU"/>
        </w:rPr>
        <w:t xml:space="preserve">Department of Health, the </w:t>
      </w:r>
      <w:r w:rsidRPr="00BE4E04">
        <w:rPr>
          <w:rFonts w:cs="Arial"/>
          <w:szCs w:val="20"/>
        </w:rPr>
        <w:t>Australian Privacy Commissioner</w:t>
      </w:r>
      <w:r w:rsidRPr="00BE4E04">
        <w:rPr>
          <w:rFonts w:cs="Arial"/>
          <w:szCs w:val="20"/>
          <w:lang w:val="en-AU"/>
        </w:rPr>
        <w:t xml:space="preserve"> and any equivalent State or Territory body or agency</w:t>
      </w:r>
      <w:r w:rsidR="0013069A" w:rsidRPr="00BE4E04">
        <w:rPr>
          <w:rFonts w:cs="Arial"/>
          <w:szCs w:val="20"/>
          <w:lang w:val="en-AU"/>
        </w:rPr>
        <w:t xml:space="preserve"> to the extent that they are consistent with your obligations as set out in </w:t>
      </w:r>
      <w:r w:rsidR="000A7542" w:rsidRPr="00BE4E04">
        <w:rPr>
          <w:rFonts w:cs="Arial"/>
          <w:szCs w:val="20"/>
          <w:lang w:val="en-AU"/>
        </w:rPr>
        <w:t xml:space="preserve">this </w:t>
      </w:r>
      <w:r w:rsidRPr="00BE4E04">
        <w:rPr>
          <w:rFonts w:cs="Arial"/>
          <w:szCs w:val="20"/>
          <w:lang w:val="en-AU"/>
        </w:rPr>
        <w:t>clause</w:t>
      </w:r>
      <w:r w:rsidR="0013069A" w:rsidRPr="00BE4E04">
        <w:rPr>
          <w:rFonts w:cs="Arial"/>
          <w:szCs w:val="20"/>
          <w:lang w:val="en-AU"/>
        </w:rPr>
        <w:t>.</w:t>
      </w:r>
      <w:r w:rsidR="00EB6936" w:rsidRPr="00BE4E04">
        <w:rPr>
          <w:rFonts w:cs="Arial"/>
          <w:szCs w:val="20"/>
          <w:lang w:val="en-AU"/>
        </w:rPr>
        <w:t xml:space="preserve"> Without limitation, a</w:t>
      </w:r>
      <w:proofErr w:type="spellStart"/>
      <w:r w:rsidR="00EB6936" w:rsidRPr="00BE4E04">
        <w:rPr>
          <w:rFonts w:cs="Arial"/>
          <w:szCs w:val="20"/>
        </w:rPr>
        <w:t>ny</w:t>
      </w:r>
      <w:proofErr w:type="spellEnd"/>
      <w:r w:rsidR="00EB6936" w:rsidRPr="00BE4E04">
        <w:rPr>
          <w:rFonts w:cs="Arial"/>
          <w:szCs w:val="20"/>
        </w:rPr>
        <w:t xml:space="preserve"> personal information collected by </w:t>
      </w:r>
      <w:r w:rsidR="00EB6936" w:rsidRPr="00BE4E04">
        <w:rPr>
          <w:rFonts w:cs="Arial"/>
          <w:szCs w:val="20"/>
          <w:lang w:val="en-AU"/>
        </w:rPr>
        <w:t>you</w:t>
      </w:r>
      <w:r w:rsidR="00EB6936" w:rsidRPr="00BE4E04">
        <w:rPr>
          <w:rFonts w:cs="Arial"/>
          <w:szCs w:val="20"/>
        </w:rPr>
        <w:t xml:space="preserve"> in connection with this Agreement</w:t>
      </w:r>
      <w:r w:rsidR="001F158E">
        <w:rPr>
          <w:rFonts w:cs="Arial"/>
          <w:szCs w:val="20"/>
          <w:lang w:val="en-AU"/>
        </w:rPr>
        <w:t>,</w:t>
      </w:r>
      <w:r w:rsidR="00EB6936" w:rsidRPr="00BE4E04">
        <w:rPr>
          <w:rFonts w:cs="Arial"/>
          <w:szCs w:val="20"/>
        </w:rPr>
        <w:t xml:space="preserve"> must be held in Australia and only used in accordance with applicable </w:t>
      </w:r>
      <w:r w:rsidR="00F129FF" w:rsidRPr="00BE4E04">
        <w:rPr>
          <w:rFonts w:cs="Arial"/>
          <w:szCs w:val="20"/>
          <w:lang w:val="en-AU"/>
        </w:rPr>
        <w:t>L</w:t>
      </w:r>
      <w:r w:rsidR="00EB6936" w:rsidRPr="00BE4E04">
        <w:rPr>
          <w:rFonts w:cs="Arial"/>
          <w:szCs w:val="20"/>
          <w:lang w:val="en-AU"/>
        </w:rPr>
        <w:t>aws.</w:t>
      </w:r>
    </w:p>
    <w:p w14:paraId="0D020764" w14:textId="77777777" w:rsidR="00B94F58" w:rsidRPr="00BE4E04" w:rsidRDefault="00B94F58" w:rsidP="00EE19CF">
      <w:pPr>
        <w:pStyle w:val="Heading1"/>
        <w:keepNext/>
        <w:rPr>
          <w:b/>
          <w:szCs w:val="20"/>
        </w:rPr>
      </w:pPr>
      <w:bookmarkStart w:id="73" w:name="_Toc81581809"/>
      <w:r w:rsidRPr="00BE4E04">
        <w:rPr>
          <w:b/>
          <w:szCs w:val="20"/>
        </w:rPr>
        <w:t>Notifiable data breaches</w:t>
      </w:r>
      <w:bookmarkEnd w:id="73"/>
      <w:r w:rsidRPr="00BE4E04">
        <w:rPr>
          <w:b/>
          <w:szCs w:val="20"/>
        </w:rPr>
        <w:t xml:space="preserve"> </w:t>
      </w:r>
    </w:p>
    <w:p w14:paraId="21E23C88" w14:textId="77777777" w:rsidR="0065687A" w:rsidRPr="00BE4E04" w:rsidRDefault="00D16CB7" w:rsidP="008629BF">
      <w:pPr>
        <w:pStyle w:val="Heading2"/>
        <w:tabs>
          <w:tab w:val="num" w:pos="851"/>
        </w:tabs>
        <w:rPr>
          <w:szCs w:val="20"/>
        </w:rPr>
      </w:pPr>
      <w:r w:rsidRPr="00BE4E04">
        <w:rPr>
          <w:szCs w:val="20"/>
        </w:rPr>
        <w:t xml:space="preserve">If you become aware of any </w:t>
      </w:r>
      <w:r w:rsidR="00B94F58" w:rsidRPr="00BE4E04">
        <w:rPr>
          <w:szCs w:val="20"/>
          <w:lang w:val="en-AU"/>
        </w:rPr>
        <w:t>actual or suspected</w:t>
      </w:r>
      <w:r w:rsidR="0065687A" w:rsidRPr="00BE4E04">
        <w:rPr>
          <w:szCs w:val="20"/>
        </w:rPr>
        <w:t xml:space="preserve"> data breach affecting personal information relevant to this Agreement</w:t>
      </w:r>
      <w:r w:rsidRPr="00BE4E04">
        <w:rPr>
          <w:szCs w:val="20"/>
        </w:rPr>
        <w:t>, you must</w:t>
      </w:r>
      <w:r w:rsidR="0065687A" w:rsidRPr="00BE4E04">
        <w:rPr>
          <w:szCs w:val="20"/>
        </w:rPr>
        <w:t>:</w:t>
      </w:r>
    </w:p>
    <w:p w14:paraId="7F38DF88" w14:textId="77777777" w:rsidR="00ED0132" w:rsidRPr="00373D0B" w:rsidRDefault="00ED0132" w:rsidP="008D0FC3">
      <w:pPr>
        <w:pStyle w:val="Heading3"/>
        <w:tabs>
          <w:tab w:val="clear" w:pos="2835"/>
          <w:tab w:val="num" w:pos="1985"/>
          <w:tab w:val="left" w:pos="3969"/>
        </w:tabs>
        <w:rPr>
          <w:szCs w:val="20"/>
        </w:rPr>
      </w:pPr>
      <w:r w:rsidRPr="00373D0B">
        <w:rPr>
          <w:szCs w:val="20"/>
        </w:rPr>
        <w:t xml:space="preserve">immediately report the circumstances of the data breach to us, take all necessary steps to prevent or contain the data breach and keep us updated in relation to all remedial action taken by </w:t>
      </w:r>
      <w:proofErr w:type="gramStart"/>
      <w:r w:rsidRPr="00373D0B">
        <w:rPr>
          <w:szCs w:val="20"/>
        </w:rPr>
        <w:t>you;</w:t>
      </w:r>
      <w:proofErr w:type="gramEnd"/>
      <w:r w:rsidRPr="00373D0B">
        <w:rPr>
          <w:szCs w:val="20"/>
        </w:rPr>
        <w:t xml:space="preserve"> </w:t>
      </w:r>
    </w:p>
    <w:p w14:paraId="43E4521A" w14:textId="77777777" w:rsidR="00ED0132" w:rsidRPr="00373D0B" w:rsidRDefault="00ED0132" w:rsidP="008D0FC3">
      <w:pPr>
        <w:pStyle w:val="Heading3"/>
        <w:tabs>
          <w:tab w:val="clear" w:pos="2835"/>
          <w:tab w:val="num" w:pos="1985"/>
          <w:tab w:val="left" w:pos="3969"/>
        </w:tabs>
        <w:rPr>
          <w:szCs w:val="20"/>
        </w:rPr>
      </w:pPr>
      <w:r w:rsidRPr="00373D0B">
        <w:rPr>
          <w:szCs w:val="20"/>
        </w:rPr>
        <w:t>to the extent that the data breach relates to personal information relevant to this Agreement, you must not report the data breach to affected individuals or to a Government Agency, ex</w:t>
      </w:r>
      <w:r w:rsidR="00D71434">
        <w:rPr>
          <w:szCs w:val="20"/>
        </w:rPr>
        <w:t>cept with our written consent</w:t>
      </w:r>
      <w:r w:rsidR="00A0154B">
        <w:rPr>
          <w:szCs w:val="20"/>
        </w:rPr>
        <w:t xml:space="preserve"> or if otherwise required by Law</w:t>
      </w:r>
      <w:r w:rsidR="00D71434">
        <w:rPr>
          <w:szCs w:val="20"/>
        </w:rPr>
        <w:t xml:space="preserve">. </w:t>
      </w:r>
      <w:r w:rsidRPr="00373D0B">
        <w:rPr>
          <w:szCs w:val="20"/>
        </w:rPr>
        <w:t xml:space="preserve"> Unless we have notified you </w:t>
      </w:r>
      <w:r w:rsidRPr="00373D0B">
        <w:rPr>
          <w:szCs w:val="20"/>
        </w:rPr>
        <w:lastRenderedPageBreak/>
        <w:t xml:space="preserve">otherwise, we will be responsible for the notification of the data breach to affected individuals and to relevant government </w:t>
      </w:r>
      <w:proofErr w:type="gramStart"/>
      <w:r w:rsidRPr="00373D0B">
        <w:rPr>
          <w:szCs w:val="20"/>
        </w:rPr>
        <w:t>agencies;</w:t>
      </w:r>
      <w:proofErr w:type="gramEnd"/>
    </w:p>
    <w:p w14:paraId="292E864A" w14:textId="77777777" w:rsidR="00ED0132" w:rsidRPr="00373D0B" w:rsidRDefault="00ED0132" w:rsidP="008D0FC3">
      <w:pPr>
        <w:pStyle w:val="Heading3"/>
        <w:tabs>
          <w:tab w:val="clear" w:pos="2835"/>
          <w:tab w:val="num" w:pos="1985"/>
          <w:tab w:val="left" w:pos="3969"/>
        </w:tabs>
        <w:rPr>
          <w:szCs w:val="20"/>
        </w:rPr>
      </w:pPr>
      <w:r w:rsidRPr="00460B85">
        <w:rPr>
          <w:szCs w:val="20"/>
        </w:rPr>
        <w:t xml:space="preserve">provide all necessary assistance to </w:t>
      </w:r>
      <w:r>
        <w:rPr>
          <w:szCs w:val="20"/>
        </w:rPr>
        <w:t>us in</w:t>
      </w:r>
      <w:r w:rsidRPr="00373D0B">
        <w:rPr>
          <w:szCs w:val="20"/>
        </w:rPr>
        <w:t xml:space="preserve"> providing the notification; and</w:t>
      </w:r>
    </w:p>
    <w:p w14:paraId="78E28C5C" w14:textId="77777777" w:rsidR="00ED0132" w:rsidRPr="00373D0B" w:rsidRDefault="00ED0132" w:rsidP="008D0FC3">
      <w:pPr>
        <w:pStyle w:val="Heading3"/>
        <w:tabs>
          <w:tab w:val="clear" w:pos="2835"/>
          <w:tab w:val="num" w:pos="1985"/>
          <w:tab w:val="left" w:pos="3969"/>
        </w:tabs>
        <w:rPr>
          <w:szCs w:val="20"/>
        </w:rPr>
      </w:pPr>
      <w:r w:rsidRPr="00373D0B">
        <w:rPr>
          <w:szCs w:val="20"/>
        </w:rPr>
        <w:t xml:space="preserve">promptly provide </w:t>
      </w:r>
      <w:r>
        <w:rPr>
          <w:szCs w:val="20"/>
        </w:rPr>
        <w:t>us</w:t>
      </w:r>
      <w:r w:rsidRPr="00373D0B">
        <w:rPr>
          <w:szCs w:val="20"/>
        </w:rPr>
        <w:t xml:space="preserve"> with a copy of any notices issued to a </w:t>
      </w:r>
      <w:r>
        <w:rPr>
          <w:szCs w:val="20"/>
        </w:rPr>
        <w:t>government agency</w:t>
      </w:r>
      <w:r w:rsidRPr="00373D0B">
        <w:rPr>
          <w:szCs w:val="20"/>
        </w:rPr>
        <w:t xml:space="preserve"> or affected individuals (subject to any obligation of confidence, in which case, information may be extracted from the notice provided t</w:t>
      </w:r>
      <w:r>
        <w:rPr>
          <w:szCs w:val="20"/>
        </w:rPr>
        <w:t>o</w:t>
      </w:r>
      <w:r w:rsidRPr="00373D0B">
        <w:rPr>
          <w:szCs w:val="20"/>
        </w:rPr>
        <w:t xml:space="preserve"> us).</w:t>
      </w:r>
    </w:p>
    <w:p w14:paraId="262FB091" w14:textId="77777777" w:rsidR="00ED0132" w:rsidRPr="00373D0B" w:rsidRDefault="00ED0132" w:rsidP="0025533C">
      <w:pPr>
        <w:pStyle w:val="Heading2"/>
      </w:pPr>
      <w:r w:rsidRPr="00373D0B">
        <w:t>If for the purposes of the</w:t>
      </w:r>
      <w:r w:rsidR="007D459E">
        <w:rPr>
          <w:rFonts w:cs="Arial"/>
          <w:i/>
          <w:szCs w:val="20"/>
          <w:lang w:val="en-AU"/>
        </w:rPr>
        <w:t xml:space="preserve"> </w:t>
      </w:r>
      <w:r w:rsidR="007D459E" w:rsidRPr="007D459E">
        <w:rPr>
          <w:rFonts w:cs="Arial"/>
          <w:szCs w:val="20"/>
          <w:lang w:val="en-AU"/>
        </w:rPr>
        <w:t>Privacy Laws</w:t>
      </w:r>
      <w:r w:rsidRPr="00373D0B">
        <w:t xml:space="preserve">, you determine that the nature or effect of a data breach is such that you are not obliged to notify individuals or a </w:t>
      </w:r>
      <w:r w:rsidR="00FB5ACE">
        <w:rPr>
          <w:lang w:val="en-AU"/>
        </w:rPr>
        <w:t>G</w:t>
      </w:r>
      <w:proofErr w:type="spellStart"/>
      <w:r w:rsidRPr="00373D0B">
        <w:t>overnment</w:t>
      </w:r>
      <w:proofErr w:type="spellEnd"/>
      <w:r w:rsidRPr="00373D0B">
        <w:t xml:space="preserve"> </w:t>
      </w:r>
      <w:r w:rsidR="00FB5ACE">
        <w:rPr>
          <w:lang w:val="en-AU"/>
        </w:rPr>
        <w:t>A</w:t>
      </w:r>
      <w:proofErr w:type="spellStart"/>
      <w:r w:rsidRPr="00373D0B">
        <w:t>gency</w:t>
      </w:r>
      <w:proofErr w:type="spellEnd"/>
      <w:r w:rsidRPr="00373D0B">
        <w:t xml:space="preserve"> of the breach, you must still advise us of the nature and extent of the data breach and the actions you intend to take in respect of the breach.</w:t>
      </w:r>
    </w:p>
    <w:p w14:paraId="0E9569FE" w14:textId="77777777" w:rsidR="00E26727" w:rsidRPr="00BE4E04" w:rsidRDefault="00D707AE" w:rsidP="00F93547">
      <w:pPr>
        <w:pStyle w:val="Heading1"/>
        <w:keepNext/>
        <w:tabs>
          <w:tab w:val="clear" w:pos="851"/>
          <w:tab w:val="num" w:pos="850"/>
        </w:tabs>
        <w:rPr>
          <w:b/>
          <w:szCs w:val="20"/>
        </w:rPr>
      </w:pPr>
      <w:bookmarkStart w:id="74" w:name="_Toc81581810"/>
      <w:r w:rsidRPr="00BE4E04">
        <w:rPr>
          <w:b/>
          <w:szCs w:val="20"/>
        </w:rPr>
        <w:t>Emergency t</w:t>
      </w:r>
      <w:r w:rsidR="00E26727" w:rsidRPr="00BE4E04">
        <w:rPr>
          <w:b/>
          <w:szCs w:val="20"/>
        </w:rPr>
        <w:t>reatment</w:t>
      </w:r>
      <w:bookmarkEnd w:id="74"/>
    </w:p>
    <w:p w14:paraId="150FFB69" w14:textId="1DBE1BB6" w:rsidR="00E26727" w:rsidRPr="00BE4E04" w:rsidRDefault="00E26727" w:rsidP="00A00221">
      <w:pPr>
        <w:pStyle w:val="Heading2"/>
      </w:pPr>
      <w:r w:rsidRPr="00BE4E04">
        <w:t>In an emergency situation</w:t>
      </w:r>
      <w:r w:rsidR="000F09E7">
        <w:rPr>
          <w:lang w:val="en-AU"/>
        </w:rPr>
        <w:t xml:space="preserve"> involving Clients</w:t>
      </w:r>
      <w:r w:rsidRPr="00BE4E04">
        <w:t xml:space="preserve">, you must ensure </w:t>
      </w:r>
      <w:r w:rsidR="00A451A9" w:rsidRPr="00BE4E04">
        <w:t xml:space="preserve">that </w:t>
      </w:r>
      <w:r w:rsidRPr="00BE4E04">
        <w:t xml:space="preserve">your personnel initiate contact with appropriate medical and emergency services and advise the </w:t>
      </w:r>
      <w:r w:rsidR="00A451A9" w:rsidRPr="00BE4E04">
        <w:t xml:space="preserve">relevant </w:t>
      </w:r>
      <w:r w:rsidR="00B94F58" w:rsidRPr="00BE4E04">
        <w:t>ca</w:t>
      </w:r>
      <w:r w:rsidR="00B04E7C">
        <w:rPr>
          <w:lang w:val="en-US"/>
        </w:rPr>
        <w:t>r</w:t>
      </w:r>
      <w:r w:rsidR="00B94F58" w:rsidRPr="00BE4E04">
        <w:t xml:space="preserve">e manager </w:t>
      </w:r>
      <w:r w:rsidRPr="00BE4E04">
        <w:t>at the earliest opportunity (being within no more than</w:t>
      </w:r>
      <w:r w:rsidR="00D00332" w:rsidRPr="00BE4E04">
        <w:t xml:space="preserve"> </w:t>
      </w:r>
      <w:r w:rsidR="009675CC" w:rsidRPr="00BE4E04">
        <w:t>2</w:t>
      </w:r>
      <w:r w:rsidR="00D707AE" w:rsidRPr="00BE4E04">
        <w:t> </w:t>
      </w:r>
      <w:r w:rsidRPr="00BE4E04">
        <w:t>hours).</w:t>
      </w:r>
    </w:p>
    <w:p w14:paraId="212C9F39" w14:textId="77777777" w:rsidR="000A7542" w:rsidRPr="00BE4E04" w:rsidRDefault="00B94F58" w:rsidP="00F93547">
      <w:pPr>
        <w:pStyle w:val="Heading1"/>
        <w:keepNext/>
        <w:tabs>
          <w:tab w:val="clear" w:pos="851"/>
          <w:tab w:val="num" w:pos="850"/>
        </w:tabs>
        <w:rPr>
          <w:b/>
          <w:szCs w:val="20"/>
        </w:rPr>
      </w:pPr>
      <w:bookmarkStart w:id="75" w:name="_Toc81581811"/>
      <w:bookmarkStart w:id="76" w:name="_Ref372028457"/>
      <w:r w:rsidRPr="00BE4E04">
        <w:rPr>
          <w:b/>
          <w:szCs w:val="20"/>
        </w:rPr>
        <w:t>Prevention of neglect and abuse</w:t>
      </w:r>
      <w:bookmarkEnd w:id="75"/>
    </w:p>
    <w:p w14:paraId="47E50A66" w14:textId="77777777" w:rsidR="000A7542" w:rsidRPr="00BE4E04" w:rsidRDefault="000A7542" w:rsidP="00A00221">
      <w:pPr>
        <w:pStyle w:val="Heading2"/>
      </w:pPr>
      <w:r w:rsidRPr="00BE4E04">
        <w:t xml:space="preserve">You must implement prudent policies and procedures </w:t>
      </w:r>
      <w:r w:rsidR="00B94F58" w:rsidRPr="00BE4E04">
        <w:t>for preventing, identifying and responding to the neglect and abuse of Clients, acceptable to us</w:t>
      </w:r>
      <w:r w:rsidRPr="00BE4E04">
        <w:t>.</w:t>
      </w:r>
    </w:p>
    <w:p w14:paraId="38CCC9D7" w14:textId="77777777" w:rsidR="00C572D8" w:rsidRPr="00BE4E04" w:rsidRDefault="00B94F58" w:rsidP="00F93547">
      <w:pPr>
        <w:pStyle w:val="Heading1"/>
        <w:keepNext/>
        <w:tabs>
          <w:tab w:val="clear" w:pos="851"/>
          <w:tab w:val="num" w:pos="850"/>
        </w:tabs>
        <w:rPr>
          <w:b/>
          <w:szCs w:val="20"/>
        </w:rPr>
      </w:pPr>
      <w:bookmarkStart w:id="77" w:name="_Toc81581812"/>
      <w:bookmarkEnd w:id="76"/>
      <w:r w:rsidRPr="00BE4E04">
        <w:rPr>
          <w:b/>
          <w:szCs w:val="20"/>
        </w:rPr>
        <w:t>Client feedback and complaints</w:t>
      </w:r>
      <w:bookmarkEnd w:id="77"/>
    </w:p>
    <w:p w14:paraId="23680E54" w14:textId="77777777" w:rsidR="00B94F58" w:rsidRPr="00BE4E04" w:rsidRDefault="00F03970" w:rsidP="00F03970">
      <w:pPr>
        <w:pStyle w:val="Heading2"/>
        <w:tabs>
          <w:tab w:val="num" w:pos="851"/>
        </w:tabs>
        <w:rPr>
          <w:rFonts w:cs="Arial"/>
          <w:szCs w:val="20"/>
        </w:rPr>
      </w:pPr>
      <w:bookmarkStart w:id="78" w:name="_BPDCI_171"/>
      <w:r w:rsidRPr="00BE4E04">
        <w:rPr>
          <w:rFonts w:cs="Arial"/>
          <w:szCs w:val="20"/>
        </w:rPr>
        <w:t>Without limiting any general reporting and notification obligations under this Agreement, you must</w:t>
      </w:r>
      <w:r w:rsidR="00B94F58" w:rsidRPr="00BE4E04">
        <w:rPr>
          <w:rFonts w:cs="Arial"/>
          <w:szCs w:val="20"/>
          <w:lang w:val="en-AU"/>
        </w:rPr>
        <w:t>:</w:t>
      </w:r>
    </w:p>
    <w:p w14:paraId="69FA8275" w14:textId="77777777" w:rsidR="00B94F58" w:rsidRPr="00BE4E04" w:rsidRDefault="00B94F58" w:rsidP="00B94F58">
      <w:pPr>
        <w:pStyle w:val="Heading3"/>
        <w:tabs>
          <w:tab w:val="clear" w:pos="4536"/>
        </w:tabs>
        <w:rPr>
          <w:szCs w:val="20"/>
        </w:rPr>
      </w:pPr>
      <w:r w:rsidRPr="00BE4E04">
        <w:rPr>
          <w:szCs w:val="20"/>
        </w:rPr>
        <w:t xml:space="preserve">ensure Clients are encouraged and supported to provide feedback and make complaints in connection with the </w:t>
      </w:r>
      <w:proofErr w:type="gramStart"/>
      <w:r w:rsidRPr="00BE4E04">
        <w:rPr>
          <w:szCs w:val="20"/>
        </w:rPr>
        <w:t>Services;</w:t>
      </w:r>
      <w:proofErr w:type="gramEnd"/>
    </w:p>
    <w:p w14:paraId="4A6BA974" w14:textId="77777777" w:rsidR="00B94F58" w:rsidRPr="00BE4E04" w:rsidRDefault="00F03970" w:rsidP="00B94F58">
      <w:pPr>
        <w:pStyle w:val="Heading3"/>
        <w:tabs>
          <w:tab w:val="clear" w:pos="3402"/>
        </w:tabs>
        <w:rPr>
          <w:szCs w:val="20"/>
        </w:rPr>
      </w:pPr>
      <w:r w:rsidRPr="00BE4E04">
        <w:rPr>
          <w:szCs w:val="20"/>
        </w:rPr>
        <w:t xml:space="preserve">implement a </w:t>
      </w:r>
      <w:r w:rsidR="00B94F58" w:rsidRPr="00BE4E04">
        <w:rPr>
          <w:szCs w:val="20"/>
        </w:rPr>
        <w:t xml:space="preserve">feedback and </w:t>
      </w:r>
      <w:r w:rsidRPr="00BE4E04">
        <w:rPr>
          <w:szCs w:val="20"/>
        </w:rPr>
        <w:t xml:space="preserve">grievance procedure acceptable to us and ensure that your personnel and Clients are aware of their rights and obligations under that procedure including their right to complain to the Aged Care </w:t>
      </w:r>
      <w:r w:rsidR="00B94F58" w:rsidRPr="00BE4E04">
        <w:rPr>
          <w:szCs w:val="20"/>
        </w:rPr>
        <w:t>Quality and Safety Commission; and</w:t>
      </w:r>
    </w:p>
    <w:p w14:paraId="1F50B703" w14:textId="77777777" w:rsidR="00F03970" w:rsidRPr="00BE4E04" w:rsidRDefault="00B94F58" w:rsidP="00B94F58">
      <w:pPr>
        <w:pStyle w:val="Heading3"/>
        <w:tabs>
          <w:tab w:val="clear" w:pos="3402"/>
        </w:tabs>
        <w:rPr>
          <w:szCs w:val="20"/>
        </w:rPr>
      </w:pPr>
      <w:r w:rsidRPr="00BE4E04">
        <w:rPr>
          <w:szCs w:val="20"/>
        </w:rPr>
        <w:t>deal with Client feedback fairly, promptly, confidentially, without retribution, to improve the quality of the Services.</w:t>
      </w:r>
      <w:bookmarkEnd w:id="78"/>
    </w:p>
    <w:p w14:paraId="7689A8D5" w14:textId="77777777" w:rsidR="007B72D9" w:rsidRPr="00BE4E04" w:rsidRDefault="007B72D9" w:rsidP="00B06234">
      <w:pPr>
        <w:pStyle w:val="Heading2"/>
        <w:tabs>
          <w:tab w:val="num" w:pos="851"/>
        </w:tabs>
        <w:rPr>
          <w:rFonts w:cs="Arial"/>
          <w:szCs w:val="20"/>
        </w:rPr>
      </w:pPr>
      <w:r w:rsidRPr="00BE4E04">
        <w:rPr>
          <w:rFonts w:cs="Arial"/>
          <w:szCs w:val="20"/>
          <w:lang w:val="en-AU"/>
        </w:rPr>
        <w:t xml:space="preserve">You must report any Client complaint to us and provide us with any information we reasonably require for the purposes of meeting our reporting </w:t>
      </w:r>
      <w:r w:rsidR="000F09E7">
        <w:rPr>
          <w:rFonts w:cs="Arial"/>
          <w:szCs w:val="20"/>
          <w:lang w:val="en-AU"/>
        </w:rPr>
        <w:t xml:space="preserve">or disclosure </w:t>
      </w:r>
      <w:r w:rsidRPr="00BE4E04">
        <w:rPr>
          <w:rFonts w:cs="Arial"/>
          <w:szCs w:val="20"/>
          <w:lang w:val="en-AU"/>
        </w:rPr>
        <w:t xml:space="preserve">obligations in relation to complaints </w:t>
      </w:r>
      <w:r w:rsidR="000F09E7">
        <w:rPr>
          <w:rFonts w:cs="Arial"/>
          <w:szCs w:val="20"/>
          <w:lang w:val="en-AU"/>
        </w:rPr>
        <w:t xml:space="preserve">or investigations </w:t>
      </w:r>
      <w:r w:rsidRPr="00BE4E04">
        <w:rPr>
          <w:rFonts w:cs="Arial"/>
          <w:szCs w:val="20"/>
          <w:lang w:val="en-AU"/>
        </w:rPr>
        <w:t xml:space="preserve">under </w:t>
      </w:r>
      <w:r w:rsidR="00CA70A9" w:rsidRPr="00BE4E04">
        <w:rPr>
          <w:rFonts w:cs="Arial"/>
          <w:szCs w:val="20"/>
          <w:lang w:val="en-AU"/>
        </w:rPr>
        <w:t>the Act</w:t>
      </w:r>
      <w:r w:rsidR="007D459E">
        <w:rPr>
          <w:rFonts w:cs="Arial"/>
          <w:szCs w:val="20"/>
          <w:lang w:val="en-AU"/>
        </w:rPr>
        <w:t xml:space="preserve"> or the Guidelines and Funding Agreements</w:t>
      </w:r>
      <w:r w:rsidR="00CA70A9" w:rsidRPr="00BE4E04">
        <w:rPr>
          <w:rFonts w:cs="Arial"/>
          <w:szCs w:val="20"/>
          <w:lang w:val="en-AU"/>
        </w:rPr>
        <w:t>.</w:t>
      </w:r>
    </w:p>
    <w:p w14:paraId="1A1EDCCE" w14:textId="77777777" w:rsidR="007B72D9" w:rsidRPr="00BE4E04" w:rsidRDefault="007B72D9" w:rsidP="00B06234">
      <w:pPr>
        <w:pStyle w:val="Heading2"/>
        <w:tabs>
          <w:tab w:val="num" w:pos="851"/>
        </w:tabs>
        <w:rPr>
          <w:rFonts w:cs="Arial"/>
          <w:szCs w:val="20"/>
        </w:rPr>
      </w:pPr>
      <w:r w:rsidRPr="00BE4E04">
        <w:rPr>
          <w:rFonts w:cs="Arial"/>
          <w:szCs w:val="20"/>
          <w:lang w:val="en-AU"/>
        </w:rPr>
        <w:t>If requested by us, you must assist us and any regulatory authority (including the Department</w:t>
      </w:r>
      <w:r w:rsidR="00404AF4" w:rsidRPr="00BE4E04">
        <w:rPr>
          <w:rFonts w:cs="Arial"/>
          <w:szCs w:val="20"/>
          <w:lang w:val="en-AU"/>
        </w:rPr>
        <w:t xml:space="preserve"> of Health</w:t>
      </w:r>
      <w:r w:rsidR="000A7542" w:rsidRPr="00BE4E04">
        <w:rPr>
          <w:rFonts w:cs="Arial"/>
          <w:szCs w:val="20"/>
          <w:lang w:val="en-AU"/>
        </w:rPr>
        <w:t xml:space="preserve"> or Aged Care </w:t>
      </w:r>
      <w:r w:rsidR="00B94F58" w:rsidRPr="00BE4E04">
        <w:rPr>
          <w:szCs w:val="20"/>
        </w:rPr>
        <w:t>Quality and Safety Commission</w:t>
      </w:r>
      <w:r w:rsidRPr="00BE4E04">
        <w:rPr>
          <w:rFonts w:cs="Arial"/>
          <w:szCs w:val="20"/>
          <w:lang w:val="en-AU"/>
        </w:rPr>
        <w:t>) in the investigation of any Client complaint.</w:t>
      </w:r>
    </w:p>
    <w:p w14:paraId="2D099431" w14:textId="77777777" w:rsidR="00B94F58" w:rsidRPr="00BE4E04" w:rsidRDefault="00B94F58" w:rsidP="00B94F58">
      <w:pPr>
        <w:pStyle w:val="Heading1"/>
        <w:tabs>
          <w:tab w:val="clear" w:pos="1701"/>
          <w:tab w:val="clear" w:pos="2268"/>
        </w:tabs>
        <w:ind w:left="850" w:hanging="850"/>
        <w:rPr>
          <w:b/>
          <w:szCs w:val="20"/>
        </w:rPr>
      </w:pPr>
      <w:bookmarkStart w:id="79" w:name="_Toc81581813"/>
      <w:r w:rsidRPr="00BE4E04">
        <w:rPr>
          <w:b/>
          <w:szCs w:val="20"/>
        </w:rPr>
        <w:t>Open disclosure</w:t>
      </w:r>
      <w:bookmarkEnd w:id="79"/>
    </w:p>
    <w:p w14:paraId="6386EEF8" w14:textId="77777777" w:rsidR="00B94F58" w:rsidRPr="00BE4E04" w:rsidRDefault="00B94F58" w:rsidP="008D0FC3">
      <w:pPr>
        <w:pStyle w:val="Heading2"/>
      </w:pPr>
      <w:r w:rsidRPr="00BE4E04">
        <w:t>You must implement prudent policies and procedures concerning open disclosure, which reflect and are consistent with our open disclosure policies and procedures and are otherwise acceptable to us.</w:t>
      </w:r>
    </w:p>
    <w:p w14:paraId="4A8A91C2" w14:textId="77777777" w:rsidR="00C572D8" w:rsidRPr="00BE4E04" w:rsidRDefault="00D707AE" w:rsidP="00F93547">
      <w:pPr>
        <w:pStyle w:val="Heading1"/>
        <w:keepNext/>
        <w:tabs>
          <w:tab w:val="clear" w:pos="851"/>
          <w:tab w:val="num" w:pos="850"/>
        </w:tabs>
        <w:rPr>
          <w:b/>
          <w:szCs w:val="20"/>
        </w:rPr>
      </w:pPr>
      <w:bookmarkStart w:id="80" w:name="_Ref372023632"/>
      <w:bookmarkStart w:id="81" w:name="_Toc81581814"/>
      <w:r w:rsidRPr="00BE4E04">
        <w:rPr>
          <w:b/>
          <w:szCs w:val="20"/>
        </w:rPr>
        <w:t>I</w:t>
      </w:r>
      <w:r w:rsidR="00C725F4">
        <w:rPr>
          <w:b/>
          <w:szCs w:val="20"/>
        </w:rPr>
        <w:t>mmunisation and i</w:t>
      </w:r>
      <w:r w:rsidRPr="00BE4E04">
        <w:rPr>
          <w:b/>
          <w:szCs w:val="20"/>
        </w:rPr>
        <w:t>nfection c</w:t>
      </w:r>
      <w:r w:rsidR="00C572D8" w:rsidRPr="00BE4E04">
        <w:rPr>
          <w:b/>
          <w:szCs w:val="20"/>
        </w:rPr>
        <w:t>ontrol</w:t>
      </w:r>
      <w:bookmarkEnd w:id="80"/>
      <w:bookmarkEnd w:id="81"/>
    </w:p>
    <w:p w14:paraId="4106AE5F" w14:textId="77777777" w:rsidR="00C725F4" w:rsidRDefault="00C725F4" w:rsidP="005976E4">
      <w:pPr>
        <w:pStyle w:val="Heading2"/>
      </w:pPr>
      <w:bookmarkStart w:id="82" w:name="_Ref50464249"/>
      <w:r>
        <w:rPr>
          <w:lang w:val="en-AU"/>
        </w:rPr>
        <w:t xml:space="preserve">You must comply with all </w:t>
      </w:r>
      <w:r>
        <w:rPr>
          <w:szCs w:val="20"/>
        </w:rPr>
        <w:t>applicable L</w:t>
      </w:r>
      <w:r w:rsidRPr="00581A37">
        <w:rPr>
          <w:szCs w:val="20"/>
        </w:rPr>
        <w:t xml:space="preserve">aws and </w:t>
      </w:r>
      <w:r w:rsidR="007B5716">
        <w:rPr>
          <w:szCs w:val="20"/>
          <w:lang w:val="en-AU"/>
        </w:rPr>
        <w:t xml:space="preserve">regulatory and public health </w:t>
      </w:r>
      <w:r w:rsidRPr="00581A37">
        <w:rPr>
          <w:szCs w:val="20"/>
        </w:rPr>
        <w:t>directives regarding</w:t>
      </w:r>
      <w:r w:rsidRPr="00581A37">
        <w:rPr>
          <w:szCs w:val="20"/>
          <w:lang w:val="en-AU"/>
        </w:rPr>
        <w:t xml:space="preserve"> </w:t>
      </w:r>
      <w:r w:rsidRPr="007B5716">
        <w:rPr>
          <w:szCs w:val="20"/>
          <w:lang w:val="en-AU"/>
        </w:rPr>
        <w:t>immunisations and</w:t>
      </w:r>
      <w:r w:rsidRPr="007B5716">
        <w:rPr>
          <w:szCs w:val="20"/>
        </w:rPr>
        <w:t xml:space="preserve"> infection control</w:t>
      </w:r>
      <w:r w:rsidR="007B5716" w:rsidRPr="007B5716">
        <w:rPr>
          <w:szCs w:val="20"/>
          <w:lang w:val="en-AU"/>
        </w:rPr>
        <w:t xml:space="preserve"> and screening</w:t>
      </w:r>
      <w:r w:rsidRPr="007B5716">
        <w:rPr>
          <w:szCs w:val="20"/>
        </w:rPr>
        <w:t xml:space="preserve"> procedures</w:t>
      </w:r>
      <w:r w:rsidR="007B5716" w:rsidRPr="007B5716">
        <w:rPr>
          <w:szCs w:val="20"/>
          <w:lang w:val="en-AU"/>
        </w:rPr>
        <w:t xml:space="preserve"> </w:t>
      </w:r>
      <w:r w:rsidR="007B5716" w:rsidRPr="007B5716">
        <w:rPr>
          <w:szCs w:val="20"/>
        </w:rPr>
        <w:t xml:space="preserve">and </w:t>
      </w:r>
      <w:r w:rsidR="007B5716" w:rsidRPr="007B5716">
        <w:rPr>
          <w:szCs w:val="20"/>
          <w:lang w:val="en-AU"/>
        </w:rPr>
        <w:t xml:space="preserve">our </w:t>
      </w:r>
      <w:r w:rsidR="007B5716" w:rsidRPr="007B5716">
        <w:rPr>
          <w:szCs w:val="20"/>
        </w:rPr>
        <w:t>associated or supporting directions and procedures</w:t>
      </w:r>
      <w:r w:rsidRPr="007B5716">
        <w:rPr>
          <w:szCs w:val="20"/>
          <w:lang w:val="en-AU"/>
        </w:rPr>
        <w:t>.</w:t>
      </w:r>
      <w:bookmarkEnd w:id="82"/>
    </w:p>
    <w:p w14:paraId="385C45C2" w14:textId="77777777" w:rsidR="007B5716" w:rsidRPr="007B5716" w:rsidRDefault="00C572D8" w:rsidP="005976E4">
      <w:pPr>
        <w:pStyle w:val="Heading2"/>
      </w:pPr>
      <w:r w:rsidRPr="00BE4E04">
        <w:t>W</w:t>
      </w:r>
      <w:r w:rsidR="00C725F4">
        <w:rPr>
          <w:lang w:val="en-AU"/>
        </w:rPr>
        <w:t xml:space="preserve">ithout limiting your obligations under clause </w:t>
      </w:r>
      <w:r w:rsidR="00C725F4">
        <w:rPr>
          <w:lang w:val="en-AU"/>
        </w:rPr>
        <w:fldChar w:fldCharType="begin"/>
      </w:r>
      <w:r w:rsidR="00C725F4">
        <w:rPr>
          <w:lang w:val="en-AU"/>
        </w:rPr>
        <w:instrText xml:space="preserve"> REF _Ref50464249 \r \h </w:instrText>
      </w:r>
      <w:r w:rsidR="00C725F4">
        <w:rPr>
          <w:lang w:val="en-AU"/>
        </w:rPr>
      </w:r>
      <w:r w:rsidR="00C725F4">
        <w:rPr>
          <w:lang w:val="en-AU"/>
        </w:rPr>
        <w:fldChar w:fldCharType="separate"/>
      </w:r>
      <w:r w:rsidR="00675D0D">
        <w:rPr>
          <w:lang w:val="en-AU"/>
        </w:rPr>
        <w:t>19.1</w:t>
      </w:r>
      <w:r w:rsidR="00C725F4">
        <w:rPr>
          <w:lang w:val="en-AU"/>
        </w:rPr>
        <w:fldChar w:fldCharType="end"/>
      </w:r>
      <w:r w:rsidR="00C725F4">
        <w:rPr>
          <w:lang w:val="en-AU"/>
        </w:rPr>
        <w:t>,</w:t>
      </w:r>
      <w:r w:rsidRPr="00BE4E04">
        <w:t xml:space="preserve">, </w:t>
      </w:r>
      <w:r w:rsidR="007C0C36" w:rsidRPr="00BE4E04">
        <w:t>you</w:t>
      </w:r>
      <w:r w:rsidRPr="00BE4E04">
        <w:t xml:space="preserve"> must</w:t>
      </w:r>
      <w:r w:rsidR="007B5716">
        <w:rPr>
          <w:lang w:val="en-AU"/>
        </w:rPr>
        <w:t>:</w:t>
      </w:r>
    </w:p>
    <w:p w14:paraId="46ECF5BF" w14:textId="77777777" w:rsidR="007B5716" w:rsidRDefault="00C572D8" w:rsidP="007B5716">
      <w:pPr>
        <w:pStyle w:val="Heading3"/>
      </w:pPr>
      <w:r w:rsidRPr="00BE4E04">
        <w:t>implement</w:t>
      </w:r>
      <w:r w:rsidR="007B5716">
        <w:t xml:space="preserve"> and keep up-to-date and enforce</w:t>
      </w:r>
      <w:r w:rsidRPr="00BE4E04">
        <w:t xml:space="preserve"> appropriate and prudent policies and procedures in relation to infection control</w:t>
      </w:r>
      <w:r w:rsidR="007B5716">
        <w:t>; and</w:t>
      </w:r>
    </w:p>
    <w:p w14:paraId="0B9C8B2A" w14:textId="77777777" w:rsidR="005976E4" w:rsidRPr="007B5716" w:rsidRDefault="007B5716" w:rsidP="007B5716">
      <w:pPr>
        <w:pStyle w:val="Heading3"/>
        <w:rPr>
          <w:szCs w:val="20"/>
        </w:rPr>
      </w:pPr>
      <w:r w:rsidRPr="007B5716">
        <w:rPr>
          <w:szCs w:val="20"/>
        </w:rPr>
        <w:lastRenderedPageBreak/>
        <w:t xml:space="preserve">ensure your personnel </w:t>
      </w:r>
      <w:r>
        <w:rPr>
          <w:szCs w:val="20"/>
        </w:rPr>
        <w:t xml:space="preserve">are aware of those policies and procedures </w:t>
      </w:r>
      <w:r w:rsidRPr="007B5716">
        <w:rPr>
          <w:szCs w:val="20"/>
        </w:rPr>
        <w:t xml:space="preserve">have adequate training in infection control procedures, including training </w:t>
      </w:r>
      <w:r>
        <w:rPr>
          <w:szCs w:val="20"/>
        </w:rPr>
        <w:t>prescribed by L</w:t>
      </w:r>
      <w:r w:rsidRPr="007B5716">
        <w:rPr>
          <w:szCs w:val="20"/>
        </w:rPr>
        <w:t xml:space="preserve">aw, </w:t>
      </w:r>
      <w:proofErr w:type="gramStart"/>
      <w:r w:rsidRPr="007B5716">
        <w:rPr>
          <w:szCs w:val="20"/>
        </w:rPr>
        <w:t>directed</w:t>
      </w:r>
      <w:proofErr w:type="gramEnd"/>
      <w:r w:rsidRPr="007B5716">
        <w:rPr>
          <w:szCs w:val="20"/>
        </w:rPr>
        <w:t xml:space="preserve"> or provided by us or mandated or recommended by a regulatory or public health body</w:t>
      </w:r>
      <w:r w:rsidR="00C572D8" w:rsidRPr="007B5716">
        <w:rPr>
          <w:szCs w:val="20"/>
        </w:rPr>
        <w:t>.</w:t>
      </w:r>
      <w:r w:rsidR="00815ADF" w:rsidRPr="007B5716">
        <w:rPr>
          <w:szCs w:val="20"/>
          <w:lang w:val="en-US"/>
        </w:rPr>
        <w:t xml:space="preserve"> </w:t>
      </w:r>
    </w:p>
    <w:p w14:paraId="0F937785" w14:textId="77777777" w:rsidR="00C725F4" w:rsidRPr="00815ADF" w:rsidRDefault="00C725F4" w:rsidP="005976E4">
      <w:pPr>
        <w:pStyle w:val="Heading2"/>
      </w:pPr>
      <w:r>
        <w:rPr>
          <w:lang w:val="en-AU"/>
        </w:rPr>
        <w:t xml:space="preserve">You must promptly notify us </w:t>
      </w:r>
      <w:r w:rsidRPr="00581A37">
        <w:rPr>
          <w:szCs w:val="20"/>
          <w:lang w:val="en-AU"/>
        </w:rPr>
        <w:t xml:space="preserve">in writing of any </w:t>
      </w:r>
      <w:r w:rsidRPr="00581A37">
        <w:rPr>
          <w:szCs w:val="20"/>
        </w:rPr>
        <w:t xml:space="preserve">of breaches of </w:t>
      </w:r>
      <w:r>
        <w:rPr>
          <w:szCs w:val="20"/>
          <w:lang w:val="en-AU"/>
        </w:rPr>
        <w:t>applicable Laws or directives or your</w:t>
      </w:r>
      <w:r w:rsidRPr="00581A37">
        <w:rPr>
          <w:szCs w:val="20"/>
          <w:lang w:val="en-AU"/>
        </w:rPr>
        <w:t xml:space="preserve"> </w:t>
      </w:r>
      <w:r w:rsidR="00686FFB">
        <w:rPr>
          <w:szCs w:val="20"/>
          <w:lang w:val="en-AU"/>
        </w:rPr>
        <w:t xml:space="preserve">or our </w:t>
      </w:r>
      <w:r w:rsidRPr="00581A37">
        <w:rPr>
          <w:szCs w:val="20"/>
          <w:lang w:val="en-AU"/>
        </w:rPr>
        <w:t xml:space="preserve">policies and procedures or any </w:t>
      </w:r>
      <w:proofErr w:type="gramStart"/>
      <w:r w:rsidRPr="00581A37">
        <w:rPr>
          <w:szCs w:val="20"/>
          <w:lang w:val="en-AU"/>
        </w:rPr>
        <w:t>third party</w:t>
      </w:r>
      <w:proofErr w:type="gramEnd"/>
      <w:r w:rsidRPr="00581A37">
        <w:rPr>
          <w:szCs w:val="20"/>
          <w:lang w:val="en-AU"/>
        </w:rPr>
        <w:t xml:space="preserve"> investigation</w:t>
      </w:r>
      <w:r w:rsidRPr="00581A37">
        <w:rPr>
          <w:szCs w:val="20"/>
        </w:rPr>
        <w:t xml:space="preserve"> </w:t>
      </w:r>
      <w:r w:rsidRPr="00581A37">
        <w:rPr>
          <w:szCs w:val="20"/>
          <w:lang w:val="en-AU"/>
        </w:rPr>
        <w:t xml:space="preserve">into </w:t>
      </w:r>
      <w:r>
        <w:rPr>
          <w:szCs w:val="20"/>
          <w:lang w:val="en-AU"/>
        </w:rPr>
        <w:t>your</w:t>
      </w:r>
      <w:r w:rsidRPr="00581A37">
        <w:rPr>
          <w:szCs w:val="20"/>
          <w:lang w:val="en-AU"/>
        </w:rPr>
        <w:t xml:space="preserve"> compliance with or concerning those </w:t>
      </w:r>
      <w:r w:rsidR="00686FFB">
        <w:rPr>
          <w:szCs w:val="20"/>
          <w:lang w:val="en-AU"/>
        </w:rPr>
        <w:t>L</w:t>
      </w:r>
      <w:r w:rsidRPr="00581A37">
        <w:rPr>
          <w:szCs w:val="20"/>
          <w:lang w:val="en-AU"/>
        </w:rPr>
        <w:t>aws</w:t>
      </w:r>
      <w:r>
        <w:rPr>
          <w:szCs w:val="20"/>
          <w:lang w:val="en-AU"/>
        </w:rPr>
        <w:t>, directives</w:t>
      </w:r>
      <w:r w:rsidRPr="00581A37">
        <w:rPr>
          <w:szCs w:val="20"/>
          <w:lang w:val="en-AU"/>
        </w:rPr>
        <w:t xml:space="preserve"> or policies and procedures</w:t>
      </w:r>
      <w:r>
        <w:rPr>
          <w:szCs w:val="20"/>
          <w:lang w:val="en-AU"/>
        </w:rPr>
        <w:t>.</w:t>
      </w:r>
    </w:p>
    <w:p w14:paraId="275CD1B4" w14:textId="77777777" w:rsidR="00815ADF" w:rsidRPr="009978ED" w:rsidRDefault="00815ADF" w:rsidP="00815ADF">
      <w:pPr>
        <w:pStyle w:val="Heading2"/>
        <w:keepNext/>
      </w:pPr>
      <w:r w:rsidRPr="009978ED">
        <w:t>On request, you must provide us with (and obtain all necessary authorisations for that purpose) any information reasonably required by us regarding</w:t>
      </w:r>
      <w:r w:rsidRPr="009978ED">
        <w:rPr>
          <w:lang w:val="en-US"/>
        </w:rPr>
        <w:t xml:space="preserve"> </w:t>
      </w:r>
      <w:r w:rsidRPr="009978ED">
        <w:t>the:</w:t>
      </w:r>
    </w:p>
    <w:p w14:paraId="2EE5BC8F" w14:textId="77777777" w:rsidR="00815ADF" w:rsidRPr="009978ED" w:rsidRDefault="00815ADF" w:rsidP="00815ADF">
      <w:pPr>
        <w:pStyle w:val="Heading3"/>
      </w:pPr>
      <w:r w:rsidRPr="009978ED">
        <w:t xml:space="preserve">immunisation of personnel, including particulars of personnel not immunised (who may be the subject of an exclusion notice under clause </w:t>
      </w:r>
      <w:r w:rsidRPr="009978ED">
        <w:fldChar w:fldCharType="begin"/>
      </w:r>
      <w:r w:rsidRPr="009978ED">
        <w:instrText xml:space="preserve"> REF _Ref36627227 \r \h  \* MERGEFORMAT </w:instrText>
      </w:r>
      <w:r w:rsidRPr="009978ED">
        <w:fldChar w:fldCharType="separate"/>
      </w:r>
      <w:r w:rsidR="00675D0D">
        <w:t>8</w:t>
      </w:r>
      <w:r w:rsidRPr="009978ED">
        <w:fldChar w:fldCharType="end"/>
      </w:r>
      <w:r w:rsidRPr="009978ED">
        <w:t>);</w:t>
      </w:r>
      <w:r w:rsidR="007B5716">
        <w:t xml:space="preserve"> and</w:t>
      </w:r>
    </w:p>
    <w:p w14:paraId="3E7F8F71" w14:textId="77777777" w:rsidR="00815ADF" w:rsidRPr="009978ED" w:rsidRDefault="00815ADF" w:rsidP="00815ADF">
      <w:pPr>
        <w:pStyle w:val="Heading3"/>
      </w:pPr>
      <w:r w:rsidRPr="009978ED">
        <w:t>state and health and/or infection risk of personnel.</w:t>
      </w:r>
    </w:p>
    <w:p w14:paraId="3EAEC58E" w14:textId="77777777" w:rsidR="00C725F4" w:rsidRDefault="00C725F4" w:rsidP="00F93547">
      <w:pPr>
        <w:pStyle w:val="Heading1"/>
        <w:keepNext/>
        <w:tabs>
          <w:tab w:val="clear" w:pos="851"/>
          <w:tab w:val="num" w:pos="850"/>
        </w:tabs>
        <w:rPr>
          <w:b/>
          <w:szCs w:val="20"/>
        </w:rPr>
      </w:pPr>
      <w:bookmarkStart w:id="83" w:name="_Toc81581815"/>
      <w:bookmarkStart w:id="84" w:name="_Ref375222602"/>
      <w:r>
        <w:rPr>
          <w:b/>
          <w:szCs w:val="20"/>
        </w:rPr>
        <w:t>Business continuity</w:t>
      </w:r>
      <w:bookmarkEnd w:id="83"/>
      <w:r>
        <w:rPr>
          <w:b/>
          <w:szCs w:val="20"/>
        </w:rPr>
        <w:t xml:space="preserve"> </w:t>
      </w:r>
    </w:p>
    <w:p w14:paraId="51DDBAD1" w14:textId="77777777" w:rsidR="00A0154B" w:rsidRPr="00A0154B" w:rsidRDefault="00C725F4" w:rsidP="00A0154B">
      <w:pPr>
        <w:pStyle w:val="Heading2"/>
      </w:pPr>
      <w:r>
        <w:t xml:space="preserve">You </w:t>
      </w:r>
      <w:r w:rsidRPr="00581A37">
        <w:t xml:space="preserve">must develop and implement </w:t>
      </w:r>
      <w:r w:rsidR="00A0154B">
        <w:t xml:space="preserve">and keep up-to-date </w:t>
      </w:r>
      <w:r w:rsidRPr="00581A37">
        <w:t>an appropriate business continuity plan in relation to the Services</w:t>
      </w:r>
      <w:r w:rsidR="00A0154B">
        <w:t xml:space="preserve">, </w:t>
      </w:r>
      <w:r w:rsidR="00A0154B" w:rsidRPr="00686FFB">
        <w:t xml:space="preserve">addressing any minimum requirements notified by </w:t>
      </w:r>
      <w:r w:rsidR="00A0154B" w:rsidRPr="00686FFB">
        <w:rPr>
          <w:lang w:val="en-AU"/>
        </w:rPr>
        <w:t>u</w:t>
      </w:r>
      <w:r w:rsidR="00A0154B" w:rsidRPr="00686FFB">
        <w:t>s</w:t>
      </w:r>
      <w:r w:rsidR="00A0154B">
        <w:t>,</w:t>
      </w:r>
      <w:r w:rsidRPr="00581A37">
        <w:t xml:space="preserve"> and </w:t>
      </w:r>
      <w:r>
        <w:t>at our request</w:t>
      </w:r>
      <w:r w:rsidRPr="001743E5">
        <w:t xml:space="preserve">, provide </w:t>
      </w:r>
      <w:r>
        <w:t>us</w:t>
      </w:r>
      <w:r w:rsidRPr="001743E5">
        <w:t xml:space="preserve"> with a copy of </w:t>
      </w:r>
      <w:r>
        <w:t>your</w:t>
      </w:r>
      <w:r w:rsidRPr="001743E5">
        <w:t xml:space="preserve"> then current plan and details of actions taken in relation to that plan and review that plan</w:t>
      </w:r>
      <w:r>
        <w:t>.</w:t>
      </w:r>
    </w:p>
    <w:p w14:paraId="4254C2C9" w14:textId="77777777" w:rsidR="00C572D8" w:rsidRPr="009978ED" w:rsidRDefault="00D707AE" w:rsidP="00F93547">
      <w:pPr>
        <w:pStyle w:val="Heading1"/>
        <w:keepNext/>
        <w:tabs>
          <w:tab w:val="clear" w:pos="851"/>
          <w:tab w:val="num" w:pos="850"/>
        </w:tabs>
        <w:rPr>
          <w:b/>
          <w:szCs w:val="20"/>
        </w:rPr>
      </w:pPr>
      <w:bookmarkStart w:id="85" w:name="_Toc81581816"/>
      <w:r w:rsidRPr="009978ED">
        <w:rPr>
          <w:b/>
          <w:szCs w:val="20"/>
        </w:rPr>
        <w:t xml:space="preserve">Registers, </w:t>
      </w:r>
      <w:proofErr w:type="gramStart"/>
      <w:r w:rsidRPr="009978ED">
        <w:rPr>
          <w:b/>
          <w:szCs w:val="20"/>
        </w:rPr>
        <w:t>record-k</w:t>
      </w:r>
      <w:r w:rsidR="00C572D8" w:rsidRPr="009978ED">
        <w:rPr>
          <w:b/>
          <w:szCs w:val="20"/>
        </w:rPr>
        <w:t>eeping</w:t>
      </w:r>
      <w:proofErr w:type="gramEnd"/>
      <w:r w:rsidR="00C572D8" w:rsidRPr="009978ED">
        <w:rPr>
          <w:b/>
          <w:szCs w:val="20"/>
        </w:rPr>
        <w:t xml:space="preserve"> and </w:t>
      </w:r>
      <w:r w:rsidRPr="009978ED">
        <w:rPr>
          <w:b/>
          <w:szCs w:val="20"/>
        </w:rPr>
        <w:t>a</w:t>
      </w:r>
      <w:r w:rsidR="00C572D8" w:rsidRPr="009978ED">
        <w:rPr>
          <w:b/>
          <w:szCs w:val="20"/>
        </w:rPr>
        <w:t>udits</w:t>
      </w:r>
      <w:bookmarkEnd w:id="84"/>
      <w:bookmarkEnd w:id="85"/>
    </w:p>
    <w:p w14:paraId="48C17136" w14:textId="77777777" w:rsidR="00ED0132" w:rsidRPr="009978ED" w:rsidRDefault="00ED0132" w:rsidP="00ED0132">
      <w:pPr>
        <w:pStyle w:val="Heading2"/>
        <w:tabs>
          <w:tab w:val="clear" w:pos="1701"/>
          <w:tab w:val="clear" w:pos="2268"/>
          <w:tab w:val="num" w:pos="851"/>
          <w:tab w:val="num" w:pos="6805"/>
        </w:tabs>
        <w:rPr>
          <w:rFonts w:cs="Arial"/>
          <w:szCs w:val="20"/>
          <w:lang w:val="en-US"/>
        </w:rPr>
      </w:pPr>
      <w:bookmarkStart w:id="86" w:name="_Ref373493726"/>
      <w:bookmarkStart w:id="87" w:name="_Ref373493766"/>
      <w:r w:rsidRPr="009978ED">
        <w:rPr>
          <w:rFonts w:cs="Arial"/>
          <w:szCs w:val="20"/>
          <w:lang w:val="en-US"/>
        </w:rPr>
        <w:t xml:space="preserve">You must maintain an up-to-date register of the qualifications, endorsements, registrations, certifications, accreditations, licenses, assessments and clearances of the personnel made available by you in connection with the provision of the Services, including a register of each police certificate and supporting declaration obtained for the purposes of clause </w:t>
      </w:r>
      <w:r w:rsidRPr="009978ED">
        <w:rPr>
          <w:rFonts w:cs="Arial"/>
          <w:szCs w:val="20"/>
          <w:lang w:val="en-US"/>
        </w:rPr>
        <w:fldChar w:fldCharType="begin"/>
      </w:r>
      <w:r w:rsidRPr="009978ED">
        <w:rPr>
          <w:rFonts w:cs="Arial"/>
          <w:szCs w:val="20"/>
          <w:lang w:val="en-US"/>
        </w:rPr>
        <w:instrText xml:space="preserve"> REF _Ref497469279 \r \h  \* MERGEFORMAT </w:instrText>
      </w:r>
      <w:r w:rsidRPr="009978ED">
        <w:rPr>
          <w:rFonts w:cs="Arial"/>
          <w:szCs w:val="20"/>
          <w:lang w:val="en-US"/>
        </w:rPr>
      </w:r>
      <w:r w:rsidRPr="009978ED">
        <w:rPr>
          <w:rFonts w:cs="Arial"/>
          <w:szCs w:val="20"/>
          <w:lang w:val="en-US"/>
        </w:rPr>
        <w:fldChar w:fldCharType="separate"/>
      </w:r>
      <w:r w:rsidR="00675D0D">
        <w:rPr>
          <w:rFonts w:cs="Arial"/>
          <w:szCs w:val="20"/>
          <w:lang w:val="en-US"/>
        </w:rPr>
        <w:t>5.5.1</w:t>
      </w:r>
      <w:r w:rsidRPr="009978ED">
        <w:rPr>
          <w:rFonts w:cs="Arial"/>
          <w:szCs w:val="20"/>
          <w:lang w:val="en-US"/>
        </w:rPr>
        <w:fldChar w:fldCharType="end"/>
      </w:r>
      <w:r w:rsidRPr="009978ED">
        <w:rPr>
          <w:rFonts w:cs="Arial"/>
          <w:szCs w:val="20"/>
          <w:lang w:val="en-US"/>
        </w:rPr>
        <w:t>.</w:t>
      </w:r>
    </w:p>
    <w:p w14:paraId="4020F670" w14:textId="77777777" w:rsidR="00ED0132" w:rsidRPr="009978ED" w:rsidRDefault="00ED0132" w:rsidP="00ED0132">
      <w:pPr>
        <w:pStyle w:val="Heading2"/>
        <w:tabs>
          <w:tab w:val="clear" w:pos="1701"/>
          <w:tab w:val="clear" w:pos="2268"/>
          <w:tab w:val="num" w:pos="851"/>
          <w:tab w:val="num" w:pos="6805"/>
        </w:tabs>
        <w:rPr>
          <w:lang w:val="en-US"/>
        </w:rPr>
      </w:pPr>
      <w:r w:rsidRPr="009978ED">
        <w:rPr>
          <w:rFonts w:cs="Arial"/>
          <w:szCs w:val="20"/>
          <w:lang w:val="en-US"/>
        </w:rPr>
        <w:t>You must retain accurate and complete original records (such as receipts) which demon</w:t>
      </w:r>
      <w:r w:rsidR="007D36BB">
        <w:rPr>
          <w:rFonts w:cs="Arial"/>
          <w:szCs w:val="20"/>
          <w:lang w:val="en-US"/>
        </w:rPr>
        <w:t>strate your performance of,</w:t>
      </w:r>
      <w:r w:rsidRPr="009978ED">
        <w:rPr>
          <w:rFonts w:cs="Arial"/>
          <w:szCs w:val="20"/>
          <w:lang w:val="en-US"/>
        </w:rPr>
        <w:t xml:space="preserve"> and compliance with this Agreement. You must ensure your financial reports are prepared in accordance with </w:t>
      </w:r>
      <w:r w:rsidR="00580445" w:rsidRPr="009978ED">
        <w:rPr>
          <w:rFonts w:cs="Arial"/>
          <w:szCs w:val="20"/>
          <w:lang w:val="en-US"/>
        </w:rPr>
        <w:t>accounting standards, the Guidelines and Funding Agreements and any Service Standards.</w:t>
      </w:r>
    </w:p>
    <w:p w14:paraId="4B9B0E03" w14:textId="77777777" w:rsidR="00ED0132" w:rsidRPr="00ED0132" w:rsidRDefault="00ED0132" w:rsidP="00ED0132">
      <w:pPr>
        <w:pStyle w:val="Heading2"/>
        <w:tabs>
          <w:tab w:val="clear" w:pos="1701"/>
          <w:tab w:val="clear" w:pos="2268"/>
          <w:tab w:val="num" w:pos="851"/>
          <w:tab w:val="num" w:pos="6805"/>
        </w:tabs>
        <w:rPr>
          <w:rFonts w:cs="Arial"/>
          <w:szCs w:val="20"/>
          <w:lang w:val="en-US"/>
        </w:rPr>
      </w:pPr>
      <w:bookmarkStart w:id="88" w:name="_Ref36554429"/>
      <w:r w:rsidRPr="00ED0132">
        <w:rPr>
          <w:rFonts w:cs="Arial"/>
          <w:szCs w:val="20"/>
          <w:lang w:val="en-US"/>
        </w:rPr>
        <w:t>Yo</w:t>
      </w:r>
      <w:r w:rsidR="007D36BB">
        <w:rPr>
          <w:rFonts w:cs="Arial"/>
          <w:szCs w:val="20"/>
          <w:lang w:val="en-US"/>
        </w:rPr>
        <w:t>u must, at all reasonable times</w:t>
      </w:r>
      <w:r w:rsidRPr="00ED0132">
        <w:rPr>
          <w:rFonts w:cs="Arial"/>
          <w:szCs w:val="20"/>
          <w:lang w:val="en-US"/>
        </w:rPr>
        <w:t xml:space="preserve"> allow </w:t>
      </w:r>
      <w:r w:rsidR="002D1CBA">
        <w:rPr>
          <w:rFonts w:cs="Arial"/>
          <w:szCs w:val="20"/>
          <w:lang w:val="en-US"/>
        </w:rPr>
        <w:t>and facilitate</w:t>
      </w:r>
      <w:r w:rsidR="00AC3F92">
        <w:rPr>
          <w:rFonts w:cs="Arial"/>
          <w:szCs w:val="20"/>
          <w:lang w:val="en-US"/>
        </w:rPr>
        <w:t xml:space="preserve"> </w:t>
      </w:r>
      <w:r w:rsidRPr="00ED0132">
        <w:rPr>
          <w:rFonts w:cs="Arial"/>
          <w:szCs w:val="20"/>
          <w:lang w:val="en-US"/>
        </w:rPr>
        <w:t xml:space="preserve">access to all records, accounts, </w:t>
      </w:r>
      <w:proofErr w:type="gramStart"/>
      <w:r w:rsidRPr="00ED0132">
        <w:rPr>
          <w:rFonts w:cs="Arial"/>
          <w:szCs w:val="20"/>
          <w:lang w:val="en-US"/>
        </w:rPr>
        <w:t>documents</w:t>
      </w:r>
      <w:proofErr w:type="gramEnd"/>
      <w:r w:rsidRPr="00ED0132">
        <w:rPr>
          <w:rFonts w:cs="Arial"/>
          <w:szCs w:val="20"/>
          <w:lang w:val="en-US"/>
        </w:rPr>
        <w:t xml:space="preserve"> and papers relating to this Agreement and allow copies of these materials to be taken by the following:</w:t>
      </w:r>
      <w:bookmarkEnd w:id="88"/>
    </w:p>
    <w:p w14:paraId="16757570" w14:textId="77777777" w:rsidR="00ED0132" w:rsidRPr="00ED0132" w:rsidRDefault="00ED0132" w:rsidP="00A00221">
      <w:pPr>
        <w:pStyle w:val="Heading3"/>
        <w:tabs>
          <w:tab w:val="clear" w:pos="2835"/>
          <w:tab w:val="num" w:pos="1985"/>
        </w:tabs>
        <w:rPr>
          <w:iCs/>
          <w:szCs w:val="20"/>
          <w:lang w:val="en-US"/>
        </w:rPr>
      </w:pPr>
      <w:r w:rsidRPr="00ED0132">
        <w:rPr>
          <w:iCs/>
          <w:szCs w:val="20"/>
          <w:lang w:val="en-US"/>
        </w:rPr>
        <w:t xml:space="preserve">us, or persons </w:t>
      </w:r>
      <w:proofErr w:type="spellStart"/>
      <w:r w:rsidRPr="00ED0132">
        <w:rPr>
          <w:iCs/>
          <w:szCs w:val="20"/>
          <w:lang w:val="en-US"/>
        </w:rPr>
        <w:t>authorised</w:t>
      </w:r>
      <w:proofErr w:type="spellEnd"/>
      <w:r w:rsidRPr="00ED0132">
        <w:rPr>
          <w:iCs/>
          <w:szCs w:val="20"/>
          <w:lang w:val="en-US"/>
        </w:rPr>
        <w:t xml:space="preserve"> by </w:t>
      </w:r>
      <w:proofErr w:type="gramStart"/>
      <w:r w:rsidRPr="00ED0132">
        <w:rPr>
          <w:iCs/>
          <w:szCs w:val="20"/>
          <w:lang w:val="en-US"/>
        </w:rPr>
        <w:t>us;</w:t>
      </w:r>
      <w:proofErr w:type="gramEnd"/>
    </w:p>
    <w:p w14:paraId="33271631" w14:textId="77777777" w:rsidR="00ED0132" w:rsidRPr="00ED0132" w:rsidRDefault="00ED0132" w:rsidP="00A00221">
      <w:pPr>
        <w:pStyle w:val="Heading3"/>
        <w:tabs>
          <w:tab w:val="clear" w:pos="2835"/>
          <w:tab w:val="num" w:pos="1985"/>
        </w:tabs>
        <w:rPr>
          <w:iCs/>
          <w:szCs w:val="20"/>
          <w:lang w:val="en-US"/>
        </w:rPr>
      </w:pPr>
      <w:r w:rsidRPr="00ED0132">
        <w:rPr>
          <w:iCs/>
          <w:szCs w:val="20"/>
          <w:lang w:val="en-US"/>
        </w:rPr>
        <w:t>the Department of Health</w:t>
      </w:r>
      <w:r w:rsidR="00AC3F92">
        <w:rPr>
          <w:iCs/>
          <w:szCs w:val="20"/>
          <w:lang w:val="en-US"/>
        </w:rPr>
        <w:t xml:space="preserve"> or any other funding </w:t>
      </w:r>
      <w:proofErr w:type="gramStart"/>
      <w:r w:rsidR="00AC3F92">
        <w:rPr>
          <w:iCs/>
          <w:szCs w:val="20"/>
          <w:lang w:val="en-US"/>
        </w:rPr>
        <w:t>body</w:t>
      </w:r>
      <w:r w:rsidRPr="00ED0132">
        <w:rPr>
          <w:iCs/>
          <w:szCs w:val="20"/>
          <w:lang w:val="en-US"/>
        </w:rPr>
        <w:t>;</w:t>
      </w:r>
      <w:proofErr w:type="gramEnd"/>
      <w:r w:rsidRPr="00ED0132">
        <w:rPr>
          <w:iCs/>
          <w:szCs w:val="20"/>
          <w:lang w:val="en-US"/>
        </w:rPr>
        <w:t xml:space="preserve"> </w:t>
      </w:r>
    </w:p>
    <w:p w14:paraId="7D8B1ABB" w14:textId="77777777" w:rsidR="00ED0132" w:rsidRPr="00ED0132" w:rsidRDefault="00ED0132" w:rsidP="00A00221">
      <w:pPr>
        <w:pStyle w:val="Heading3"/>
        <w:tabs>
          <w:tab w:val="clear" w:pos="2835"/>
          <w:tab w:val="num" w:pos="1985"/>
        </w:tabs>
        <w:rPr>
          <w:iCs/>
          <w:szCs w:val="20"/>
          <w:lang w:val="en-US"/>
        </w:rPr>
      </w:pPr>
      <w:r w:rsidRPr="00ED0132">
        <w:rPr>
          <w:iCs/>
          <w:szCs w:val="20"/>
          <w:lang w:val="en-US"/>
        </w:rPr>
        <w:t>the Commonwealth Auditor-General (including his or her delegate); or</w:t>
      </w:r>
    </w:p>
    <w:p w14:paraId="5C8D7C55" w14:textId="77777777" w:rsidR="00ED0132" w:rsidRPr="00AC3F92" w:rsidRDefault="00ED0132" w:rsidP="00AC3F92">
      <w:pPr>
        <w:pStyle w:val="Heading3"/>
        <w:tabs>
          <w:tab w:val="clear" w:pos="2835"/>
          <w:tab w:val="num" w:pos="1985"/>
        </w:tabs>
        <w:rPr>
          <w:iCs/>
          <w:szCs w:val="20"/>
          <w:lang w:val="x-none"/>
        </w:rPr>
      </w:pPr>
      <w:r w:rsidRPr="00ED0132">
        <w:rPr>
          <w:iCs/>
          <w:szCs w:val="20"/>
          <w:lang w:val="en-US"/>
        </w:rPr>
        <w:t xml:space="preserve">an information officer appointed under the </w:t>
      </w:r>
      <w:r w:rsidRPr="00ED0132">
        <w:rPr>
          <w:i/>
          <w:iCs/>
          <w:szCs w:val="20"/>
          <w:lang w:val="en-US"/>
        </w:rPr>
        <w:t xml:space="preserve">Australian Information Commissioner Act 2010 </w:t>
      </w:r>
      <w:r w:rsidRPr="00ED0132">
        <w:rPr>
          <w:iCs/>
          <w:szCs w:val="20"/>
          <w:lang w:val="en-US"/>
        </w:rPr>
        <w:t>(</w:t>
      </w:r>
      <w:proofErr w:type="spellStart"/>
      <w:r w:rsidRPr="00ED0132">
        <w:rPr>
          <w:iCs/>
          <w:szCs w:val="20"/>
          <w:lang w:val="en-US"/>
        </w:rPr>
        <w:t>Cth</w:t>
      </w:r>
      <w:proofErr w:type="spellEnd"/>
      <w:r w:rsidRPr="00ED0132">
        <w:rPr>
          <w:iCs/>
          <w:szCs w:val="20"/>
          <w:lang w:val="en-US"/>
        </w:rPr>
        <w:t>) who is performing ‘privacy functions’ as defined in that Act.</w:t>
      </w:r>
    </w:p>
    <w:p w14:paraId="3AE7A138" w14:textId="77777777" w:rsidR="00ED0132" w:rsidRPr="00ED0132" w:rsidRDefault="00ED0132" w:rsidP="00ED0132">
      <w:pPr>
        <w:pStyle w:val="Heading2"/>
        <w:tabs>
          <w:tab w:val="clear" w:pos="1701"/>
          <w:tab w:val="clear" w:pos="2268"/>
          <w:tab w:val="num" w:pos="851"/>
          <w:tab w:val="num" w:pos="6805"/>
        </w:tabs>
        <w:rPr>
          <w:rFonts w:cs="Arial"/>
          <w:szCs w:val="20"/>
          <w:lang w:val="en-US"/>
        </w:rPr>
      </w:pPr>
      <w:r w:rsidRPr="00ED0132">
        <w:rPr>
          <w:rFonts w:cs="Arial"/>
          <w:szCs w:val="20"/>
        </w:rPr>
        <w:t>Without limiting the right of inspection under clause</w:t>
      </w:r>
      <w:r w:rsidRPr="00ED0132">
        <w:rPr>
          <w:rFonts w:cs="Arial"/>
          <w:szCs w:val="20"/>
          <w:lang w:val="en-AU"/>
        </w:rPr>
        <w:t xml:space="preserve"> </w:t>
      </w:r>
      <w:r w:rsidR="00EC7752">
        <w:rPr>
          <w:rFonts w:cs="Arial"/>
          <w:szCs w:val="20"/>
        </w:rPr>
        <w:fldChar w:fldCharType="begin"/>
      </w:r>
      <w:r w:rsidR="00EC7752">
        <w:rPr>
          <w:rFonts w:cs="Arial"/>
          <w:szCs w:val="20"/>
          <w:lang w:val="en-AU"/>
        </w:rPr>
        <w:instrText xml:space="preserve"> REF _Ref36554429 \r \h </w:instrText>
      </w:r>
      <w:r w:rsidR="00EC7752">
        <w:rPr>
          <w:rFonts w:cs="Arial"/>
          <w:szCs w:val="20"/>
        </w:rPr>
      </w:r>
      <w:r w:rsidR="00EC7752">
        <w:rPr>
          <w:rFonts w:cs="Arial"/>
          <w:szCs w:val="20"/>
        </w:rPr>
        <w:fldChar w:fldCharType="separate"/>
      </w:r>
      <w:r w:rsidR="00675D0D">
        <w:rPr>
          <w:rFonts w:cs="Arial"/>
          <w:szCs w:val="20"/>
          <w:lang w:val="en-AU"/>
        </w:rPr>
        <w:t>21.3</w:t>
      </w:r>
      <w:r w:rsidR="00EC7752">
        <w:rPr>
          <w:rFonts w:cs="Arial"/>
          <w:szCs w:val="20"/>
        </w:rPr>
        <w:fldChar w:fldCharType="end"/>
      </w:r>
      <w:r w:rsidRPr="00ED0132">
        <w:rPr>
          <w:rFonts w:cs="Arial"/>
          <w:szCs w:val="20"/>
        </w:rPr>
        <w:t xml:space="preserve">, we may from time to time elect to audit and/or engage a third party to audit your compliance with all or part of this </w:t>
      </w:r>
      <w:r w:rsidRPr="00ED0132">
        <w:rPr>
          <w:rFonts w:cs="Arial"/>
          <w:szCs w:val="20"/>
          <w:lang w:val="en-AU"/>
        </w:rPr>
        <w:t>A</w:t>
      </w:r>
      <w:proofErr w:type="spellStart"/>
      <w:r w:rsidR="007D36BB">
        <w:rPr>
          <w:rFonts w:cs="Arial"/>
          <w:szCs w:val="20"/>
        </w:rPr>
        <w:t>greement</w:t>
      </w:r>
      <w:proofErr w:type="spellEnd"/>
      <w:r w:rsidR="007D36BB">
        <w:rPr>
          <w:rFonts w:cs="Arial"/>
          <w:szCs w:val="20"/>
        </w:rPr>
        <w:t>,</w:t>
      </w:r>
      <w:r w:rsidRPr="00ED0132">
        <w:rPr>
          <w:rFonts w:cs="Arial"/>
          <w:szCs w:val="20"/>
        </w:rPr>
        <w:t xml:space="preserve"> with the method of auditing being determined by us.  You must promptly comply with our directions concerning the undertaking of a notified audit, including directions as to the scope and sample of information to be assessed.</w:t>
      </w:r>
    </w:p>
    <w:p w14:paraId="6320C11A" w14:textId="77777777" w:rsidR="00ED0132" w:rsidRPr="00ED0132" w:rsidRDefault="00ED0132" w:rsidP="00ED0132">
      <w:pPr>
        <w:pStyle w:val="Heading2"/>
        <w:tabs>
          <w:tab w:val="clear" w:pos="1701"/>
          <w:tab w:val="clear" w:pos="2268"/>
          <w:tab w:val="num" w:pos="851"/>
          <w:tab w:val="num" w:pos="6805"/>
        </w:tabs>
        <w:rPr>
          <w:rFonts w:cs="Arial"/>
          <w:szCs w:val="20"/>
          <w:lang w:val="en-US"/>
        </w:rPr>
      </w:pPr>
      <w:r w:rsidRPr="00ED0132">
        <w:rPr>
          <w:rFonts w:cs="Arial"/>
          <w:szCs w:val="20"/>
          <w:lang w:val="en-US"/>
        </w:rPr>
        <w:t>Where, pursuant to the terms o</w:t>
      </w:r>
      <w:r w:rsidR="007D36BB">
        <w:rPr>
          <w:rFonts w:cs="Arial"/>
          <w:szCs w:val="20"/>
          <w:lang w:val="en-US"/>
        </w:rPr>
        <w:t>f any of our funding agreements</w:t>
      </w:r>
      <w:r w:rsidR="00720276">
        <w:rPr>
          <w:rFonts w:cs="Arial"/>
          <w:szCs w:val="20"/>
          <w:lang w:val="en-US"/>
        </w:rPr>
        <w:t>,</w:t>
      </w:r>
      <w:r w:rsidRPr="00ED0132">
        <w:rPr>
          <w:rFonts w:cs="Arial"/>
          <w:szCs w:val="20"/>
          <w:lang w:val="en-US"/>
        </w:rPr>
        <w:t xml:space="preserve"> we have received a request for access to a document created by you or a sub-contractor, or which is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14:paraId="7A9CE187" w14:textId="77777777" w:rsidR="00ED0132" w:rsidRPr="00ED0132" w:rsidRDefault="00ED0132" w:rsidP="00ED0132">
      <w:pPr>
        <w:pStyle w:val="Heading2"/>
        <w:tabs>
          <w:tab w:val="clear" w:pos="1701"/>
          <w:tab w:val="clear" w:pos="2268"/>
          <w:tab w:val="num" w:pos="851"/>
          <w:tab w:val="num" w:pos="6805"/>
        </w:tabs>
        <w:rPr>
          <w:rFonts w:cs="Arial"/>
          <w:szCs w:val="20"/>
          <w:lang w:val="en-US"/>
        </w:rPr>
      </w:pPr>
      <w:r w:rsidRPr="00ED0132">
        <w:rPr>
          <w:rFonts w:cs="Arial"/>
          <w:szCs w:val="20"/>
          <w:lang w:val="en-US"/>
        </w:rPr>
        <w:t xml:space="preserve">You must include provisions in </w:t>
      </w:r>
      <w:proofErr w:type="gramStart"/>
      <w:r w:rsidRPr="00ED0132">
        <w:rPr>
          <w:rFonts w:cs="Arial"/>
          <w:szCs w:val="20"/>
          <w:lang w:val="en-US"/>
        </w:rPr>
        <w:t>all of</w:t>
      </w:r>
      <w:proofErr w:type="gramEnd"/>
      <w:r w:rsidRPr="00ED0132">
        <w:rPr>
          <w:rFonts w:cs="Arial"/>
          <w:szCs w:val="20"/>
          <w:lang w:val="en-US"/>
        </w:rPr>
        <w:t xml:space="preserve"> your sub-contracts that enable you to comply with your obligations under this Agreement and this clause </w:t>
      </w:r>
      <w:r w:rsidRPr="00ED0132">
        <w:rPr>
          <w:rFonts w:cs="Arial"/>
          <w:szCs w:val="20"/>
          <w:lang w:val="en-US"/>
        </w:rPr>
        <w:fldChar w:fldCharType="begin"/>
      </w:r>
      <w:r w:rsidRPr="00ED0132">
        <w:rPr>
          <w:rFonts w:cs="Arial"/>
          <w:szCs w:val="20"/>
          <w:lang w:val="en-US"/>
        </w:rPr>
        <w:instrText xml:space="preserve"> REF _Ref375222602 \w \h  \* MERGEFORMAT </w:instrText>
      </w:r>
      <w:r w:rsidRPr="00ED0132">
        <w:rPr>
          <w:rFonts w:cs="Arial"/>
          <w:szCs w:val="20"/>
          <w:lang w:val="en-US"/>
        </w:rPr>
      </w:r>
      <w:r w:rsidRPr="00ED0132">
        <w:rPr>
          <w:rFonts w:cs="Arial"/>
          <w:szCs w:val="20"/>
          <w:lang w:val="en-US"/>
        </w:rPr>
        <w:fldChar w:fldCharType="separate"/>
      </w:r>
      <w:r w:rsidR="00675D0D">
        <w:rPr>
          <w:rFonts w:cs="Arial"/>
          <w:szCs w:val="20"/>
          <w:lang w:val="en-US"/>
        </w:rPr>
        <w:t>20</w:t>
      </w:r>
      <w:r w:rsidRPr="00ED0132">
        <w:rPr>
          <w:rFonts w:cs="Arial"/>
          <w:szCs w:val="20"/>
          <w:lang w:val="en-US"/>
        </w:rPr>
        <w:fldChar w:fldCharType="end"/>
      </w:r>
      <w:r w:rsidRPr="00ED0132">
        <w:rPr>
          <w:rFonts w:cs="Arial"/>
          <w:szCs w:val="20"/>
          <w:lang w:val="en-US"/>
        </w:rPr>
        <w:t>.</w:t>
      </w:r>
    </w:p>
    <w:p w14:paraId="6F84E523" w14:textId="77777777" w:rsidR="00ED0132" w:rsidRPr="00ED0132" w:rsidRDefault="00ED0132" w:rsidP="00ED0132">
      <w:pPr>
        <w:pStyle w:val="Heading2"/>
        <w:tabs>
          <w:tab w:val="clear" w:pos="1701"/>
          <w:tab w:val="clear" w:pos="2268"/>
          <w:tab w:val="num" w:pos="851"/>
          <w:tab w:val="num" w:pos="6805"/>
        </w:tabs>
        <w:rPr>
          <w:rFonts w:cs="Arial"/>
          <w:szCs w:val="20"/>
          <w:lang w:val="en-US"/>
        </w:rPr>
      </w:pPr>
      <w:r w:rsidRPr="00ED0132">
        <w:rPr>
          <w:rFonts w:cs="Arial"/>
          <w:szCs w:val="20"/>
          <w:lang w:val="en-US"/>
        </w:rPr>
        <w:lastRenderedPageBreak/>
        <w:t>Records and materials created or maintained by you as incident of this Agreement must be maintained by you for the Term and for at least 7 years after the termination or expiry of this Agreement. If requested by us or the Commonwealth, you must provide us with any documents which you are required to keep under this Agreement.</w:t>
      </w:r>
    </w:p>
    <w:p w14:paraId="58575B89" w14:textId="77777777" w:rsidR="00ED0132" w:rsidRPr="00ED0132" w:rsidRDefault="00ED0132" w:rsidP="00ED0132">
      <w:pPr>
        <w:pStyle w:val="Heading2"/>
        <w:tabs>
          <w:tab w:val="clear" w:pos="1701"/>
          <w:tab w:val="clear" w:pos="2268"/>
          <w:tab w:val="num" w:pos="851"/>
          <w:tab w:val="num" w:pos="6805"/>
        </w:tabs>
        <w:rPr>
          <w:lang w:val="en-US"/>
        </w:rPr>
      </w:pPr>
      <w:r w:rsidRPr="00ED0132">
        <w:rPr>
          <w:rFonts w:cs="Arial"/>
          <w:szCs w:val="20"/>
          <w:lang w:val="en-US"/>
        </w:rPr>
        <w:t>You acknowledge that giving false or misleading information to the Commonwealth is a serious offence</w:t>
      </w:r>
      <w:r w:rsidR="00CB2EFA">
        <w:rPr>
          <w:rFonts w:cs="Arial"/>
          <w:szCs w:val="20"/>
          <w:lang w:val="en-US"/>
        </w:rPr>
        <w:t xml:space="preserve"> </w:t>
      </w:r>
      <w:r w:rsidR="00CB2EFA">
        <w:t xml:space="preserve">under the </w:t>
      </w:r>
      <w:r w:rsidR="00CB2EFA" w:rsidRPr="00EC7752">
        <w:rPr>
          <w:i/>
        </w:rPr>
        <w:t>Criminal Code Act 1995</w:t>
      </w:r>
      <w:r w:rsidR="00CB2EFA">
        <w:t xml:space="preserve"> (</w:t>
      </w:r>
      <w:proofErr w:type="spellStart"/>
      <w:r w:rsidR="00CB2EFA">
        <w:t>Cth</w:t>
      </w:r>
      <w:proofErr w:type="spellEnd"/>
      <w:r w:rsidR="00CB2EFA">
        <w:t>)</w:t>
      </w:r>
      <w:r w:rsidRPr="00ED0132">
        <w:rPr>
          <w:rFonts w:cs="Arial"/>
          <w:szCs w:val="20"/>
          <w:lang w:val="en-US"/>
        </w:rPr>
        <w:t>.</w:t>
      </w:r>
    </w:p>
    <w:p w14:paraId="2A5F7F4C" w14:textId="77777777" w:rsidR="00C572D8" w:rsidRPr="00BE4E04" w:rsidRDefault="00C572D8" w:rsidP="00F93547">
      <w:pPr>
        <w:pStyle w:val="Heading1"/>
        <w:keepNext/>
        <w:tabs>
          <w:tab w:val="clear" w:pos="851"/>
          <w:tab w:val="num" w:pos="850"/>
        </w:tabs>
        <w:rPr>
          <w:b/>
          <w:szCs w:val="20"/>
        </w:rPr>
      </w:pPr>
      <w:bookmarkStart w:id="89" w:name="_Toc81581817"/>
      <w:bookmarkEnd w:id="86"/>
      <w:bookmarkEnd w:id="87"/>
      <w:r w:rsidRPr="00BE4E04">
        <w:rPr>
          <w:b/>
          <w:szCs w:val="20"/>
        </w:rPr>
        <w:t xml:space="preserve">Workplace </w:t>
      </w:r>
      <w:r w:rsidR="00D707AE" w:rsidRPr="00BE4E04">
        <w:rPr>
          <w:b/>
          <w:szCs w:val="20"/>
        </w:rPr>
        <w:t>h</w:t>
      </w:r>
      <w:r w:rsidRPr="00BE4E04">
        <w:rPr>
          <w:b/>
          <w:szCs w:val="20"/>
        </w:rPr>
        <w:t xml:space="preserve">ealth and </w:t>
      </w:r>
      <w:r w:rsidR="00D707AE" w:rsidRPr="00BE4E04">
        <w:rPr>
          <w:b/>
          <w:szCs w:val="20"/>
        </w:rPr>
        <w:t>safety</w:t>
      </w:r>
      <w:bookmarkEnd w:id="89"/>
    </w:p>
    <w:p w14:paraId="2CA348FF" w14:textId="77777777" w:rsidR="00C572D8" w:rsidRPr="00BE4E04" w:rsidRDefault="007C0C36" w:rsidP="00C572D8">
      <w:pPr>
        <w:pStyle w:val="Heading2"/>
        <w:tabs>
          <w:tab w:val="num" w:pos="851"/>
        </w:tabs>
        <w:rPr>
          <w:rFonts w:cs="Arial"/>
          <w:szCs w:val="20"/>
        </w:rPr>
      </w:pPr>
      <w:r w:rsidRPr="00BE4E04">
        <w:rPr>
          <w:rFonts w:cs="Arial"/>
          <w:szCs w:val="20"/>
        </w:rPr>
        <w:t>You</w:t>
      </w:r>
      <w:r w:rsidR="00C572D8" w:rsidRPr="00BE4E04">
        <w:rPr>
          <w:rFonts w:cs="Arial"/>
          <w:szCs w:val="20"/>
        </w:rPr>
        <w:t xml:space="preserve"> must </w:t>
      </w:r>
      <w:r w:rsidRPr="00BE4E04">
        <w:rPr>
          <w:rFonts w:cs="Arial"/>
          <w:szCs w:val="20"/>
        </w:rPr>
        <w:t>yours</w:t>
      </w:r>
      <w:r w:rsidR="00C572D8" w:rsidRPr="00BE4E04">
        <w:rPr>
          <w:rFonts w:cs="Arial"/>
          <w:szCs w:val="20"/>
        </w:rPr>
        <w:t xml:space="preserve">elf, and must ensure that </w:t>
      </w:r>
      <w:r w:rsidRPr="00BE4E04">
        <w:rPr>
          <w:rFonts w:cs="Arial"/>
          <w:szCs w:val="20"/>
        </w:rPr>
        <w:t>your</w:t>
      </w:r>
      <w:r w:rsidR="00C572D8" w:rsidRPr="00BE4E04">
        <w:rPr>
          <w:rFonts w:cs="Arial"/>
          <w:szCs w:val="20"/>
        </w:rPr>
        <w:t xml:space="preserve"> personnel and any permitted sub-contractor, at all times identify and take all necessary precautions for the health and safety of all persons who may be affected by the performance of the Services (to the extent</w:t>
      </w:r>
      <w:r w:rsidR="00D707AE" w:rsidRPr="00BE4E04">
        <w:rPr>
          <w:rFonts w:cs="Arial"/>
          <w:szCs w:val="20"/>
        </w:rPr>
        <w:t xml:space="preserve"> within their direct control).</w:t>
      </w:r>
    </w:p>
    <w:p w14:paraId="0F3435EE" w14:textId="77777777" w:rsidR="00C572D8" w:rsidRDefault="007C0C36" w:rsidP="00C572D8">
      <w:pPr>
        <w:pStyle w:val="Heading2"/>
        <w:tabs>
          <w:tab w:val="num" w:pos="851"/>
        </w:tabs>
        <w:rPr>
          <w:rFonts w:cs="Arial"/>
          <w:szCs w:val="20"/>
        </w:rPr>
      </w:pPr>
      <w:r w:rsidRPr="00BE4E04">
        <w:rPr>
          <w:rFonts w:cs="Arial"/>
          <w:szCs w:val="20"/>
        </w:rPr>
        <w:t>We make</w:t>
      </w:r>
      <w:r w:rsidR="00C572D8" w:rsidRPr="00BE4E04">
        <w:rPr>
          <w:rFonts w:cs="Arial"/>
          <w:szCs w:val="20"/>
        </w:rPr>
        <w:t xml:space="preserve"> no warranties or covenants as to the safety or fitness of sites to be entered in connection with the Services and on entering sites </w:t>
      </w:r>
      <w:r w:rsidRPr="00BE4E04">
        <w:rPr>
          <w:rFonts w:cs="Arial"/>
          <w:szCs w:val="20"/>
        </w:rPr>
        <w:t>you</w:t>
      </w:r>
      <w:r w:rsidR="00C572D8" w:rsidRPr="00BE4E04">
        <w:rPr>
          <w:rFonts w:cs="Arial"/>
          <w:szCs w:val="20"/>
        </w:rPr>
        <w:t xml:space="preserve"> and all personnel </w:t>
      </w:r>
      <w:r w:rsidRPr="00BE4E04">
        <w:rPr>
          <w:rFonts w:cs="Arial"/>
          <w:szCs w:val="20"/>
        </w:rPr>
        <w:t>you are</w:t>
      </w:r>
      <w:r w:rsidR="00C572D8" w:rsidRPr="00BE4E04">
        <w:rPr>
          <w:rFonts w:cs="Arial"/>
          <w:szCs w:val="20"/>
        </w:rPr>
        <w:t xml:space="preserve"> responsible for must make their own assessment and exercise their own judgement.</w:t>
      </w:r>
    </w:p>
    <w:p w14:paraId="6105B663" w14:textId="77777777" w:rsidR="007D459E" w:rsidRPr="00BE4E04" w:rsidRDefault="007D459E" w:rsidP="00C572D8">
      <w:pPr>
        <w:pStyle w:val="Heading2"/>
        <w:tabs>
          <w:tab w:val="num" w:pos="851"/>
        </w:tabs>
        <w:rPr>
          <w:rFonts w:cs="Arial"/>
          <w:szCs w:val="20"/>
        </w:rPr>
      </w:pPr>
      <w:r w:rsidRPr="009E332B">
        <w:rPr>
          <w:rFonts w:cs="Arial"/>
          <w:szCs w:val="20"/>
        </w:rPr>
        <w:t xml:space="preserve">If </w:t>
      </w:r>
      <w:r>
        <w:rPr>
          <w:rFonts w:cs="Arial"/>
          <w:szCs w:val="20"/>
          <w:lang w:val="en-AU"/>
        </w:rPr>
        <w:t>we provide you with</w:t>
      </w:r>
      <w:r>
        <w:rPr>
          <w:rFonts w:cs="Arial"/>
          <w:szCs w:val="20"/>
        </w:rPr>
        <w:t xml:space="preserve"> </w:t>
      </w:r>
      <w:r w:rsidRPr="009E332B">
        <w:rPr>
          <w:rFonts w:cs="Arial"/>
          <w:szCs w:val="20"/>
        </w:rPr>
        <w:t xml:space="preserve">a risk assessment or behaviour support plan, </w:t>
      </w:r>
      <w:r>
        <w:rPr>
          <w:rFonts w:cs="Arial"/>
          <w:szCs w:val="20"/>
          <w:lang w:val="en-AU"/>
        </w:rPr>
        <w:t>you</w:t>
      </w:r>
      <w:r w:rsidRPr="009E332B">
        <w:rPr>
          <w:rFonts w:cs="Arial"/>
          <w:szCs w:val="20"/>
        </w:rPr>
        <w:t xml:space="preserve"> must assess the veracity and currency of that statement</w:t>
      </w:r>
      <w:r w:rsidRPr="009E332B">
        <w:rPr>
          <w:rFonts w:cs="Arial"/>
          <w:szCs w:val="20"/>
          <w:lang w:val="en-AU"/>
        </w:rPr>
        <w:t xml:space="preserve"> or plan</w:t>
      </w:r>
      <w:r w:rsidRPr="009E332B">
        <w:rPr>
          <w:rFonts w:cs="Arial"/>
          <w:szCs w:val="20"/>
        </w:rPr>
        <w:t xml:space="preserve">, taking into account changing circumstances and environmental factors, and otherwise undertake an assessment of the risk associated with the Services and areas accessed in connection with the Services, so as to meet </w:t>
      </w:r>
      <w:r>
        <w:rPr>
          <w:rFonts w:cs="Arial"/>
          <w:szCs w:val="20"/>
          <w:lang w:val="en-AU"/>
        </w:rPr>
        <w:t>your</w:t>
      </w:r>
      <w:r w:rsidRPr="009E332B">
        <w:rPr>
          <w:rFonts w:cs="Arial"/>
          <w:szCs w:val="20"/>
        </w:rPr>
        <w:t xml:space="preserve"> obligations under workplace health and safety laws, regulations, and codes of practice</w:t>
      </w:r>
      <w:r>
        <w:rPr>
          <w:rFonts w:cs="Arial"/>
          <w:szCs w:val="20"/>
          <w:lang w:val="en-AU"/>
        </w:rPr>
        <w:t>.</w:t>
      </w:r>
    </w:p>
    <w:p w14:paraId="3332E662" w14:textId="77777777" w:rsidR="00C572D8" w:rsidRPr="00BE4E04" w:rsidRDefault="007C0C36" w:rsidP="00C572D8">
      <w:pPr>
        <w:pStyle w:val="Heading2"/>
        <w:tabs>
          <w:tab w:val="num" w:pos="851"/>
        </w:tabs>
        <w:rPr>
          <w:rFonts w:cs="Arial"/>
          <w:szCs w:val="20"/>
        </w:rPr>
      </w:pPr>
      <w:r w:rsidRPr="00BE4E04">
        <w:rPr>
          <w:rFonts w:cs="Arial"/>
          <w:szCs w:val="20"/>
        </w:rPr>
        <w:t>You</w:t>
      </w:r>
      <w:r w:rsidR="00C572D8" w:rsidRPr="00BE4E04">
        <w:rPr>
          <w:rFonts w:cs="Arial"/>
          <w:szCs w:val="20"/>
        </w:rPr>
        <w:t xml:space="preserve"> must immediately notify </w:t>
      </w:r>
      <w:r w:rsidRPr="00BE4E04">
        <w:rPr>
          <w:rFonts w:cs="Arial"/>
          <w:szCs w:val="20"/>
        </w:rPr>
        <w:t>us</w:t>
      </w:r>
      <w:r w:rsidR="00C572D8" w:rsidRPr="00BE4E04">
        <w:rPr>
          <w:rFonts w:cs="Arial"/>
          <w:szCs w:val="20"/>
        </w:rPr>
        <w:t xml:space="preserve"> in writing of all incidents, injuries or risks to health and safety affecting or likely to affect any person at a site relevant to the Services.</w:t>
      </w:r>
    </w:p>
    <w:p w14:paraId="42BCFF17" w14:textId="77777777" w:rsidR="00C572D8" w:rsidRPr="00BE4E04" w:rsidRDefault="00C572D8" w:rsidP="00C572D8">
      <w:pPr>
        <w:pStyle w:val="Heading2"/>
        <w:tabs>
          <w:tab w:val="num" w:pos="851"/>
        </w:tabs>
        <w:rPr>
          <w:rFonts w:cs="Arial"/>
          <w:szCs w:val="20"/>
        </w:rPr>
      </w:pPr>
      <w:r w:rsidRPr="00BE4E04">
        <w:rPr>
          <w:rFonts w:cs="Arial"/>
          <w:szCs w:val="20"/>
        </w:rPr>
        <w:t xml:space="preserve">If </w:t>
      </w:r>
      <w:r w:rsidR="007C0C36" w:rsidRPr="00BE4E04">
        <w:rPr>
          <w:rFonts w:cs="Arial"/>
          <w:szCs w:val="20"/>
        </w:rPr>
        <w:t>you are</w:t>
      </w:r>
      <w:r w:rsidRPr="00BE4E04">
        <w:rPr>
          <w:rFonts w:cs="Arial"/>
          <w:szCs w:val="20"/>
        </w:rPr>
        <w:t xml:space="preserve"> required by any applicable workplace health and safety </w:t>
      </w:r>
      <w:r w:rsidR="00F129FF" w:rsidRPr="00BE4E04">
        <w:rPr>
          <w:rFonts w:cs="Arial"/>
          <w:szCs w:val="20"/>
          <w:lang w:val="en-AU"/>
        </w:rPr>
        <w:t>L</w:t>
      </w:r>
      <w:r w:rsidRPr="00BE4E04">
        <w:rPr>
          <w:rFonts w:cs="Arial"/>
          <w:szCs w:val="20"/>
        </w:rPr>
        <w:t xml:space="preserve">aw to give any notice of an accident occurring during the performance of the Services, </w:t>
      </w:r>
      <w:r w:rsidR="007C0C36" w:rsidRPr="00BE4E04">
        <w:rPr>
          <w:rFonts w:cs="Arial"/>
          <w:szCs w:val="20"/>
        </w:rPr>
        <w:t>you</w:t>
      </w:r>
      <w:r w:rsidRPr="00BE4E04">
        <w:rPr>
          <w:rFonts w:cs="Arial"/>
          <w:szCs w:val="20"/>
        </w:rPr>
        <w:t xml:space="preserve"> must, at the same time, or as soon thereafter as is possible in the circumstances, give a copy of the notice to </w:t>
      </w:r>
      <w:r w:rsidR="007C0C36" w:rsidRPr="00BE4E04">
        <w:rPr>
          <w:rFonts w:cs="Arial"/>
          <w:szCs w:val="20"/>
        </w:rPr>
        <w:t xml:space="preserve">us </w:t>
      </w:r>
      <w:r w:rsidRPr="00BE4E04">
        <w:rPr>
          <w:rFonts w:cs="Arial"/>
          <w:szCs w:val="20"/>
        </w:rPr>
        <w:t xml:space="preserve">(subject to any obligation of confidence, in which case, confidential information may be redacted from the report provided to </w:t>
      </w:r>
      <w:r w:rsidR="007C0C36" w:rsidRPr="00BE4E04">
        <w:rPr>
          <w:rFonts w:cs="Arial"/>
          <w:szCs w:val="20"/>
        </w:rPr>
        <w:t>us</w:t>
      </w:r>
      <w:r w:rsidRPr="00BE4E04">
        <w:rPr>
          <w:rFonts w:cs="Arial"/>
          <w:szCs w:val="20"/>
        </w:rPr>
        <w:t>).</w:t>
      </w:r>
    </w:p>
    <w:p w14:paraId="6792E5C0" w14:textId="77777777" w:rsidR="00C572D8" w:rsidRPr="00BE4E04" w:rsidRDefault="00C572D8" w:rsidP="00F93547">
      <w:pPr>
        <w:pStyle w:val="Heading1"/>
        <w:keepNext/>
        <w:tabs>
          <w:tab w:val="clear" w:pos="851"/>
          <w:tab w:val="num" w:pos="850"/>
        </w:tabs>
        <w:rPr>
          <w:b/>
          <w:szCs w:val="20"/>
        </w:rPr>
      </w:pPr>
      <w:bookmarkStart w:id="90" w:name="_Ref497483958"/>
      <w:bookmarkStart w:id="91" w:name="_Toc81581818"/>
      <w:r w:rsidRPr="00BE4E04">
        <w:rPr>
          <w:b/>
          <w:szCs w:val="20"/>
        </w:rPr>
        <w:t xml:space="preserve">Reporting </w:t>
      </w:r>
      <w:r w:rsidR="00D707AE" w:rsidRPr="00BE4E04">
        <w:rPr>
          <w:b/>
          <w:szCs w:val="20"/>
        </w:rPr>
        <w:t>C</w:t>
      </w:r>
      <w:r w:rsidRPr="00BE4E04">
        <w:rPr>
          <w:b/>
          <w:szCs w:val="20"/>
        </w:rPr>
        <w:t xml:space="preserve">lient </w:t>
      </w:r>
      <w:r w:rsidR="00D707AE" w:rsidRPr="00BE4E04">
        <w:rPr>
          <w:b/>
          <w:szCs w:val="20"/>
        </w:rPr>
        <w:t>a</w:t>
      </w:r>
      <w:r w:rsidRPr="00BE4E04">
        <w:rPr>
          <w:b/>
          <w:szCs w:val="20"/>
        </w:rPr>
        <w:t xml:space="preserve">bsences, </w:t>
      </w:r>
      <w:proofErr w:type="gramStart"/>
      <w:r w:rsidR="00D707AE" w:rsidRPr="00BE4E04">
        <w:rPr>
          <w:b/>
          <w:szCs w:val="20"/>
        </w:rPr>
        <w:t>o</w:t>
      </w:r>
      <w:r w:rsidRPr="00BE4E04">
        <w:rPr>
          <w:b/>
          <w:szCs w:val="20"/>
        </w:rPr>
        <w:t>bservations</w:t>
      </w:r>
      <w:proofErr w:type="gramEnd"/>
      <w:r w:rsidRPr="00BE4E04">
        <w:rPr>
          <w:b/>
          <w:szCs w:val="20"/>
        </w:rPr>
        <w:t xml:space="preserve"> and </w:t>
      </w:r>
      <w:r w:rsidR="00D707AE" w:rsidRPr="00BE4E04">
        <w:rPr>
          <w:b/>
          <w:szCs w:val="20"/>
        </w:rPr>
        <w:t>c</w:t>
      </w:r>
      <w:r w:rsidRPr="00BE4E04">
        <w:rPr>
          <w:b/>
          <w:szCs w:val="20"/>
        </w:rPr>
        <w:t>oncerns</w:t>
      </w:r>
      <w:bookmarkEnd w:id="90"/>
      <w:bookmarkEnd w:id="91"/>
    </w:p>
    <w:p w14:paraId="0984F322" w14:textId="77777777" w:rsidR="00C572D8" w:rsidRPr="00BE4E04" w:rsidRDefault="0045118D" w:rsidP="001A4231">
      <w:pPr>
        <w:pStyle w:val="Heading2"/>
        <w:rPr>
          <w:szCs w:val="20"/>
        </w:rPr>
      </w:pPr>
      <w:bookmarkStart w:id="92" w:name="_Ref372024025"/>
      <w:r w:rsidRPr="00BE4E04">
        <w:rPr>
          <w:szCs w:val="20"/>
          <w:lang w:val="en-AU"/>
        </w:rPr>
        <w:t xml:space="preserve">You must </w:t>
      </w:r>
      <w:r w:rsidR="00101095" w:rsidRPr="00BE4E04">
        <w:rPr>
          <w:szCs w:val="20"/>
          <w:lang w:val="en-AU"/>
        </w:rPr>
        <w:t>promptly notif</w:t>
      </w:r>
      <w:r w:rsidR="00815B04" w:rsidRPr="00BE4E04">
        <w:rPr>
          <w:szCs w:val="20"/>
          <w:lang w:val="en-AU"/>
        </w:rPr>
        <w:t>y</w:t>
      </w:r>
      <w:r w:rsidR="00101095" w:rsidRPr="00BE4E04">
        <w:rPr>
          <w:szCs w:val="20"/>
          <w:lang w:val="en-AU"/>
        </w:rPr>
        <w:t xml:space="preserve"> </w:t>
      </w:r>
      <w:r w:rsidR="00815B04" w:rsidRPr="00BE4E04">
        <w:rPr>
          <w:szCs w:val="20"/>
          <w:lang w:val="en-AU"/>
        </w:rPr>
        <w:t xml:space="preserve">us </w:t>
      </w:r>
      <w:r w:rsidR="00101095" w:rsidRPr="00BE4E04">
        <w:rPr>
          <w:szCs w:val="20"/>
          <w:lang w:val="en-AU"/>
        </w:rPr>
        <w:t xml:space="preserve">by telephone within 2 hours or </w:t>
      </w:r>
      <w:r w:rsidR="00404AF4" w:rsidRPr="00BE4E04">
        <w:rPr>
          <w:szCs w:val="20"/>
          <w:lang w:val="en-AU"/>
        </w:rPr>
        <w:t>by 10</w:t>
      </w:r>
      <w:r w:rsidR="004B5F9F">
        <w:rPr>
          <w:szCs w:val="20"/>
          <w:lang w:val="en-AU"/>
        </w:rPr>
        <w:t>.00</w:t>
      </w:r>
      <w:r w:rsidR="00404AF4" w:rsidRPr="00BE4E04">
        <w:rPr>
          <w:szCs w:val="20"/>
          <w:lang w:val="en-AU"/>
        </w:rPr>
        <w:t>am the</w:t>
      </w:r>
      <w:r w:rsidR="00101095" w:rsidRPr="00BE4E04">
        <w:rPr>
          <w:szCs w:val="20"/>
          <w:lang w:val="en-AU"/>
        </w:rPr>
        <w:t xml:space="preserve"> following day if after hours, with subsequent written confirmation within the next working day of: </w:t>
      </w:r>
      <w:bookmarkEnd w:id="92"/>
    </w:p>
    <w:p w14:paraId="4C7026E8" w14:textId="77777777" w:rsidR="00F129FF" w:rsidRPr="00BE4E04" w:rsidRDefault="00F129FF" w:rsidP="00A00221">
      <w:pPr>
        <w:pStyle w:val="Heading3"/>
        <w:tabs>
          <w:tab w:val="clear" w:pos="2835"/>
          <w:tab w:val="num" w:pos="1985"/>
        </w:tabs>
        <w:rPr>
          <w:szCs w:val="20"/>
        </w:rPr>
      </w:pPr>
      <w:bookmarkStart w:id="93" w:name="_Ref372027196"/>
      <w:r w:rsidRPr="00BE4E04">
        <w:rPr>
          <w:szCs w:val="20"/>
        </w:rPr>
        <w:t xml:space="preserve">any change in a </w:t>
      </w:r>
      <w:proofErr w:type="gramStart"/>
      <w:r w:rsidRPr="00BE4E04">
        <w:rPr>
          <w:szCs w:val="20"/>
        </w:rPr>
        <w:t>Client’s</w:t>
      </w:r>
      <w:proofErr w:type="gramEnd"/>
      <w:r w:rsidRPr="00BE4E04">
        <w:rPr>
          <w:szCs w:val="20"/>
        </w:rPr>
        <w:t xml:space="preserve"> health or care needs, including any deterioration or change of a Client’s mental health, cognitive or physical function, capacity or condition;</w:t>
      </w:r>
    </w:p>
    <w:p w14:paraId="05917E08" w14:textId="77777777" w:rsidR="00F129FF" w:rsidRPr="00BE4E04" w:rsidRDefault="00F129FF" w:rsidP="00A00221">
      <w:pPr>
        <w:pStyle w:val="Heading3"/>
        <w:tabs>
          <w:tab w:val="clear" w:pos="2835"/>
          <w:tab w:val="num" w:pos="1985"/>
        </w:tabs>
        <w:rPr>
          <w:szCs w:val="20"/>
        </w:rPr>
      </w:pPr>
      <w:r w:rsidRPr="00BE4E04">
        <w:rPr>
          <w:szCs w:val="20"/>
        </w:rPr>
        <w:t xml:space="preserve">a </w:t>
      </w:r>
      <w:proofErr w:type="gramStart"/>
      <w:r w:rsidRPr="00BE4E04">
        <w:rPr>
          <w:szCs w:val="20"/>
        </w:rPr>
        <w:t>Client</w:t>
      </w:r>
      <w:proofErr w:type="gramEnd"/>
      <w:r w:rsidRPr="00BE4E04">
        <w:rPr>
          <w:szCs w:val="20"/>
        </w:rPr>
        <w:t xml:space="preserve"> being absent during a prescribed attendance;</w:t>
      </w:r>
    </w:p>
    <w:p w14:paraId="399CB407" w14:textId="77777777" w:rsidR="00101095" w:rsidRPr="00BE4E04" w:rsidRDefault="00101095" w:rsidP="00A00221">
      <w:pPr>
        <w:pStyle w:val="Heading3"/>
        <w:tabs>
          <w:tab w:val="clear" w:pos="2835"/>
          <w:tab w:val="num" w:pos="1985"/>
        </w:tabs>
        <w:rPr>
          <w:szCs w:val="20"/>
        </w:rPr>
      </w:pPr>
      <w:r w:rsidRPr="00BE4E04">
        <w:rPr>
          <w:szCs w:val="20"/>
        </w:rPr>
        <w:t xml:space="preserve">an emergency situation with a </w:t>
      </w:r>
      <w:proofErr w:type="gramStart"/>
      <w:r w:rsidRPr="00BE4E04">
        <w:rPr>
          <w:szCs w:val="20"/>
        </w:rPr>
        <w:t>Client</w:t>
      </w:r>
      <w:proofErr w:type="gramEnd"/>
      <w:r w:rsidRPr="00BE4E04">
        <w:rPr>
          <w:szCs w:val="20"/>
        </w:rPr>
        <w:t xml:space="preserve"> warranting third party assistance or intervention;</w:t>
      </w:r>
    </w:p>
    <w:p w14:paraId="4BB33015" w14:textId="77777777" w:rsidR="00101095" w:rsidRPr="00BE4E04" w:rsidRDefault="00101095" w:rsidP="00A00221">
      <w:pPr>
        <w:pStyle w:val="Heading3"/>
        <w:tabs>
          <w:tab w:val="clear" w:pos="2835"/>
          <w:tab w:val="num" w:pos="1985"/>
        </w:tabs>
        <w:rPr>
          <w:szCs w:val="20"/>
        </w:rPr>
      </w:pPr>
      <w:bookmarkStart w:id="94" w:name="_Ref470013969"/>
      <w:r w:rsidRPr="00BE4E04">
        <w:rPr>
          <w:szCs w:val="20"/>
        </w:rPr>
        <w:t xml:space="preserve">any accident, injury or near misses involving Clients or </w:t>
      </w:r>
      <w:proofErr w:type="gramStart"/>
      <w:r w:rsidRPr="00BE4E04">
        <w:rPr>
          <w:szCs w:val="20"/>
        </w:rPr>
        <w:t>personnel;</w:t>
      </w:r>
      <w:bookmarkEnd w:id="94"/>
      <w:proofErr w:type="gramEnd"/>
    </w:p>
    <w:p w14:paraId="344870AB" w14:textId="77777777" w:rsidR="00291A38" w:rsidRPr="00BE4E04" w:rsidRDefault="00101095" w:rsidP="00A00221">
      <w:pPr>
        <w:pStyle w:val="Heading3"/>
        <w:tabs>
          <w:tab w:val="clear" w:pos="2835"/>
          <w:tab w:val="num" w:pos="1985"/>
        </w:tabs>
        <w:rPr>
          <w:szCs w:val="20"/>
        </w:rPr>
      </w:pPr>
      <w:bookmarkStart w:id="95" w:name="_Ref479858547"/>
      <w:r w:rsidRPr="00BE4E04">
        <w:rPr>
          <w:szCs w:val="20"/>
        </w:rPr>
        <w:t xml:space="preserve">any damage or destruction to the homes, rooms and living quarters of a </w:t>
      </w:r>
      <w:proofErr w:type="gramStart"/>
      <w:r w:rsidRPr="00BE4E04">
        <w:rPr>
          <w:szCs w:val="20"/>
        </w:rPr>
        <w:t>Client</w:t>
      </w:r>
      <w:proofErr w:type="gramEnd"/>
      <w:r w:rsidRPr="00BE4E04">
        <w:rPr>
          <w:szCs w:val="20"/>
        </w:rPr>
        <w:t xml:space="preserve"> and surrounding areas, caused or contributed to by the acts or omissions of you and/or your personnel (excluding fair wear and tear);</w:t>
      </w:r>
      <w:bookmarkEnd w:id="95"/>
    </w:p>
    <w:p w14:paraId="5A171E32" w14:textId="77777777" w:rsidR="00291A38" w:rsidRPr="00BE4E04" w:rsidRDefault="00291A38" w:rsidP="00A00221">
      <w:pPr>
        <w:pStyle w:val="Heading3"/>
        <w:tabs>
          <w:tab w:val="clear" w:pos="2835"/>
          <w:tab w:val="num" w:pos="1985"/>
        </w:tabs>
        <w:rPr>
          <w:szCs w:val="20"/>
        </w:rPr>
      </w:pPr>
      <w:r w:rsidRPr="00BE4E04">
        <w:rPr>
          <w:szCs w:val="20"/>
        </w:rPr>
        <w:t>personnel forming a reasonable belief that a Client has</w:t>
      </w:r>
      <w:r w:rsidR="00CA70A9" w:rsidRPr="00BE4E04">
        <w:rPr>
          <w:szCs w:val="20"/>
        </w:rPr>
        <w:t xml:space="preserve"> been</w:t>
      </w:r>
      <w:r w:rsidRPr="00BE4E04">
        <w:rPr>
          <w:szCs w:val="20"/>
        </w:rPr>
        <w:t xml:space="preserve"> or is at risk of being </w:t>
      </w:r>
      <w:r w:rsidR="00F129FF" w:rsidRPr="00BE4E04">
        <w:rPr>
          <w:szCs w:val="20"/>
        </w:rPr>
        <w:t xml:space="preserve">neglected or </w:t>
      </w:r>
      <w:r w:rsidRPr="00BE4E04">
        <w:rPr>
          <w:szCs w:val="20"/>
        </w:rPr>
        <w:t>abused or holding significant concerns for the wellbeing of a Client for any other reason;</w:t>
      </w:r>
      <w:r w:rsidR="006F6FD8" w:rsidRPr="00BE4E04">
        <w:rPr>
          <w:szCs w:val="20"/>
        </w:rPr>
        <w:t xml:space="preserve"> and</w:t>
      </w:r>
    </w:p>
    <w:p w14:paraId="43EE4858" w14:textId="77777777" w:rsidR="00101095" w:rsidRPr="00BE4E04" w:rsidRDefault="00101095" w:rsidP="00A00221">
      <w:pPr>
        <w:pStyle w:val="Heading3"/>
        <w:tabs>
          <w:tab w:val="clear" w:pos="2835"/>
          <w:tab w:val="num" w:pos="1985"/>
        </w:tabs>
        <w:rPr>
          <w:szCs w:val="20"/>
        </w:rPr>
      </w:pPr>
      <w:r w:rsidRPr="00BE4E04">
        <w:rPr>
          <w:szCs w:val="20"/>
        </w:rPr>
        <w:t>material complaints made by Clients or third parties in connection with the conduct or the provision of the Services by your personnel</w:t>
      </w:r>
      <w:r w:rsidR="00F129FF" w:rsidRPr="00BE4E04">
        <w:rPr>
          <w:szCs w:val="20"/>
        </w:rPr>
        <w:t>.</w:t>
      </w:r>
    </w:p>
    <w:bookmarkEnd w:id="93"/>
    <w:p w14:paraId="275A2C31" w14:textId="77777777" w:rsidR="00C572D8" w:rsidRPr="00BE4E04" w:rsidRDefault="009448C6" w:rsidP="00C572D8">
      <w:pPr>
        <w:pStyle w:val="Heading2"/>
        <w:tabs>
          <w:tab w:val="num" w:pos="851"/>
        </w:tabs>
        <w:rPr>
          <w:rFonts w:cs="Arial"/>
          <w:szCs w:val="20"/>
        </w:rPr>
      </w:pPr>
      <w:r w:rsidRPr="00BE4E04">
        <w:rPr>
          <w:rFonts w:cs="Arial"/>
          <w:szCs w:val="20"/>
          <w:lang w:val="en-US"/>
        </w:rPr>
        <w:t>You</w:t>
      </w:r>
      <w:r w:rsidR="00C572D8" w:rsidRPr="00BE4E04">
        <w:rPr>
          <w:rFonts w:cs="Arial"/>
          <w:szCs w:val="20"/>
          <w:lang w:val="en-US"/>
        </w:rPr>
        <w:t xml:space="preserve"> must use reasonable </w:t>
      </w:r>
      <w:proofErr w:type="spellStart"/>
      <w:r w:rsidR="00D1262B" w:rsidRPr="00BE4E04">
        <w:rPr>
          <w:rFonts w:cs="Arial"/>
          <w:szCs w:val="20"/>
          <w:lang w:val="en-US"/>
        </w:rPr>
        <w:t>endea</w:t>
      </w:r>
      <w:r w:rsidRPr="00BE4E04">
        <w:rPr>
          <w:rFonts w:cs="Arial"/>
          <w:szCs w:val="20"/>
          <w:lang w:val="en-US"/>
        </w:rPr>
        <w:t>vours</w:t>
      </w:r>
      <w:proofErr w:type="spellEnd"/>
      <w:r w:rsidR="00D1262B" w:rsidRPr="00BE4E04">
        <w:rPr>
          <w:rFonts w:cs="Arial"/>
          <w:szCs w:val="20"/>
          <w:lang w:val="en-US"/>
        </w:rPr>
        <w:t xml:space="preserve"> </w:t>
      </w:r>
      <w:r w:rsidRPr="00BE4E04">
        <w:rPr>
          <w:rFonts w:cs="Arial"/>
          <w:szCs w:val="20"/>
          <w:lang w:val="en-US"/>
        </w:rPr>
        <w:t>to verify whether a C</w:t>
      </w:r>
      <w:r w:rsidR="00C572D8" w:rsidRPr="00BE4E04">
        <w:rPr>
          <w:rFonts w:cs="Arial"/>
          <w:szCs w:val="20"/>
          <w:lang w:val="en-US"/>
        </w:rPr>
        <w:t>lient is genuinely absent (allowances to be made for tempo</w:t>
      </w:r>
      <w:r w:rsidRPr="00BE4E04">
        <w:rPr>
          <w:rFonts w:cs="Arial"/>
          <w:szCs w:val="20"/>
          <w:lang w:val="en-US"/>
        </w:rPr>
        <w:t>rary unavailability, such as a C</w:t>
      </w:r>
      <w:r w:rsidR="00C572D8" w:rsidRPr="00BE4E04">
        <w:rPr>
          <w:rFonts w:cs="Arial"/>
          <w:szCs w:val="20"/>
          <w:lang w:val="en-US"/>
        </w:rPr>
        <w:t xml:space="preserve">lient being outside) or unable to answer or respond by reason of a significant adverse </w:t>
      </w:r>
      <w:r w:rsidR="00D1262B" w:rsidRPr="00BE4E04">
        <w:rPr>
          <w:rFonts w:cs="Arial"/>
          <w:szCs w:val="20"/>
          <w:lang w:val="en-US"/>
        </w:rPr>
        <w:t>event such as a fall or stroke.</w:t>
      </w:r>
    </w:p>
    <w:p w14:paraId="495E0D92" w14:textId="77777777" w:rsidR="00C572D8" w:rsidRPr="00BE4E04" w:rsidRDefault="00C572D8" w:rsidP="00C572D8">
      <w:pPr>
        <w:pStyle w:val="Heading2"/>
        <w:tabs>
          <w:tab w:val="num" w:pos="851"/>
        </w:tabs>
        <w:rPr>
          <w:rFonts w:cs="Arial"/>
          <w:szCs w:val="20"/>
        </w:rPr>
      </w:pPr>
      <w:r w:rsidRPr="00BE4E04">
        <w:rPr>
          <w:rFonts w:cs="Arial"/>
          <w:szCs w:val="20"/>
          <w:lang w:val="en-US"/>
        </w:rPr>
        <w:lastRenderedPageBreak/>
        <w:t xml:space="preserve">If </w:t>
      </w:r>
      <w:r w:rsidR="009448C6" w:rsidRPr="00BE4E04">
        <w:rPr>
          <w:rFonts w:cs="Arial"/>
          <w:szCs w:val="20"/>
          <w:lang w:val="en-US"/>
        </w:rPr>
        <w:t>you</w:t>
      </w:r>
      <w:r w:rsidRPr="00BE4E04">
        <w:rPr>
          <w:rFonts w:cs="Arial"/>
          <w:szCs w:val="20"/>
          <w:lang w:val="en-US"/>
        </w:rPr>
        <w:t xml:space="preserve"> </w:t>
      </w:r>
      <w:r w:rsidR="009448C6" w:rsidRPr="00BE4E04">
        <w:rPr>
          <w:rFonts w:cs="Arial"/>
          <w:szCs w:val="20"/>
          <w:lang w:val="en-US"/>
        </w:rPr>
        <w:t>are</w:t>
      </w:r>
      <w:r w:rsidRPr="00BE4E04">
        <w:rPr>
          <w:rFonts w:cs="Arial"/>
          <w:szCs w:val="20"/>
          <w:lang w:val="en-US"/>
        </w:rPr>
        <w:t xml:space="preserve"> able to evidence the nominated atten</w:t>
      </w:r>
      <w:r w:rsidR="009448C6" w:rsidRPr="00BE4E04">
        <w:rPr>
          <w:rFonts w:cs="Arial"/>
          <w:szCs w:val="20"/>
          <w:lang w:val="en-US"/>
        </w:rPr>
        <w:t>dance, the unavailability of a C</w:t>
      </w:r>
      <w:r w:rsidRPr="00BE4E04">
        <w:rPr>
          <w:rFonts w:cs="Arial"/>
          <w:szCs w:val="20"/>
          <w:lang w:val="en-US"/>
        </w:rPr>
        <w:t xml:space="preserve">lient at the nominated time and </w:t>
      </w:r>
      <w:r w:rsidR="00036FAB" w:rsidRPr="00BE4E04">
        <w:rPr>
          <w:rFonts w:cs="Arial"/>
          <w:szCs w:val="20"/>
          <w:lang w:val="en-US"/>
        </w:rPr>
        <w:t xml:space="preserve">you having </w:t>
      </w:r>
      <w:r w:rsidRPr="00BE4E04">
        <w:rPr>
          <w:rFonts w:cs="Arial"/>
          <w:szCs w:val="20"/>
          <w:lang w:val="en-US"/>
        </w:rPr>
        <w:t xml:space="preserve">given </w:t>
      </w:r>
      <w:r w:rsidR="00036FAB" w:rsidRPr="00BE4E04">
        <w:rPr>
          <w:rFonts w:cs="Arial"/>
          <w:szCs w:val="20"/>
          <w:lang w:val="en-US"/>
        </w:rPr>
        <w:t xml:space="preserve">notice </w:t>
      </w:r>
      <w:r w:rsidRPr="00BE4E04">
        <w:rPr>
          <w:rFonts w:cs="Arial"/>
          <w:szCs w:val="20"/>
          <w:lang w:val="en-US"/>
        </w:rPr>
        <w:t xml:space="preserve">under clause </w:t>
      </w:r>
      <w:r w:rsidR="00101095" w:rsidRPr="00BE4E04">
        <w:rPr>
          <w:rFonts w:cs="Arial"/>
          <w:szCs w:val="20"/>
          <w:lang w:val="en-US"/>
        </w:rPr>
        <w:fldChar w:fldCharType="begin"/>
      </w:r>
      <w:r w:rsidR="00101095" w:rsidRPr="00BE4E04">
        <w:rPr>
          <w:rFonts w:cs="Arial"/>
          <w:szCs w:val="20"/>
          <w:lang w:val="en-US"/>
        </w:rPr>
        <w:instrText xml:space="preserve"> REF _Ref372024025 \w \h </w:instrText>
      </w:r>
      <w:r w:rsidR="00BE4E04">
        <w:rPr>
          <w:rFonts w:cs="Arial"/>
          <w:szCs w:val="20"/>
          <w:lang w:val="en-US"/>
        </w:rPr>
        <w:instrText xml:space="preserve"> \* MERGEFORMAT </w:instrText>
      </w:r>
      <w:r w:rsidR="00101095" w:rsidRPr="00BE4E04">
        <w:rPr>
          <w:rFonts w:cs="Arial"/>
          <w:szCs w:val="20"/>
          <w:lang w:val="en-US"/>
        </w:rPr>
      </w:r>
      <w:r w:rsidR="00101095" w:rsidRPr="00BE4E04">
        <w:rPr>
          <w:rFonts w:cs="Arial"/>
          <w:szCs w:val="20"/>
          <w:lang w:val="en-US"/>
        </w:rPr>
        <w:fldChar w:fldCharType="separate"/>
      </w:r>
      <w:r w:rsidR="00675D0D">
        <w:rPr>
          <w:rFonts w:cs="Arial"/>
          <w:szCs w:val="20"/>
          <w:lang w:val="en-US"/>
        </w:rPr>
        <w:t>23.1</w:t>
      </w:r>
      <w:r w:rsidR="00101095" w:rsidRPr="00BE4E04">
        <w:rPr>
          <w:rFonts w:cs="Arial"/>
          <w:szCs w:val="20"/>
          <w:lang w:val="en-US"/>
        </w:rPr>
        <w:fldChar w:fldCharType="end"/>
      </w:r>
      <w:r w:rsidRPr="00BE4E04">
        <w:rPr>
          <w:rFonts w:cs="Arial"/>
          <w:szCs w:val="20"/>
          <w:lang w:val="en-US"/>
        </w:rPr>
        <w:t xml:space="preserve">, </w:t>
      </w:r>
      <w:r w:rsidR="009448C6" w:rsidRPr="00BE4E04">
        <w:rPr>
          <w:rFonts w:cs="Arial"/>
          <w:szCs w:val="20"/>
          <w:lang w:val="en-US"/>
        </w:rPr>
        <w:t>you</w:t>
      </w:r>
      <w:r w:rsidRPr="00BE4E04">
        <w:rPr>
          <w:rFonts w:cs="Arial"/>
          <w:szCs w:val="20"/>
          <w:lang w:val="en-US"/>
        </w:rPr>
        <w:t xml:space="preserve"> will still be entitled to the applicable minimum fee for the attendance.</w:t>
      </w:r>
    </w:p>
    <w:p w14:paraId="383B759A" w14:textId="422A315F" w:rsidR="00C572D8" w:rsidRPr="00BE4E04" w:rsidRDefault="00C572D8" w:rsidP="00C572D8">
      <w:pPr>
        <w:pStyle w:val="Heading2"/>
        <w:tabs>
          <w:tab w:val="num" w:pos="851"/>
        </w:tabs>
        <w:rPr>
          <w:rFonts w:cs="Arial"/>
          <w:szCs w:val="20"/>
        </w:rPr>
      </w:pPr>
      <w:r w:rsidRPr="00BE4E04">
        <w:rPr>
          <w:rFonts w:cs="Arial"/>
          <w:szCs w:val="20"/>
        </w:rPr>
        <w:t xml:space="preserve">Subject to notice being given under clause </w:t>
      </w:r>
      <w:r w:rsidR="00101095" w:rsidRPr="00BE4E04">
        <w:rPr>
          <w:rFonts w:cs="Arial"/>
          <w:szCs w:val="20"/>
        </w:rPr>
        <w:fldChar w:fldCharType="begin"/>
      </w:r>
      <w:r w:rsidR="00101095" w:rsidRPr="00BE4E04">
        <w:rPr>
          <w:rFonts w:cs="Arial"/>
          <w:szCs w:val="20"/>
        </w:rPr>
        <w:instrText xml:space="preserve"> REF _Ref372024025 \w \h </w:instrText>
      </w:r>
      <w:r w:rsidR="00BE4E04">
        <w:rPr>
          <w:rFonts w:cs="Arial"/>
          <w:szCs w:val="20"/>
        </w:rPr>
        <w:instrText xml:space="preserve"> \* MERGEFORMAT </w:instrText>
      </w:r>
      <w:r w:rsidR="00101095" w:rsidRPr="00BE4E04">
        <w:rPr>
          <w:rFonts w:cs="Arial"/>
          <w:szCs w:val="20"/>
        </w:rPr>
      </w:r>
      <w:r w:rsidR="00101095" w:rsidRPr="00BE4E04">
        <w:rPr>
          <w:rFonts w:cs="Arial"/>
          <w:szCs w:val="20"/>
        </w:rPr>
        <w:fldChar w:fldCharType="separate"/>
      </w:r>
      <w:r w:rsidR="00675D0D">
        <w:rPr>
          <w:rFonts w:cs="Arial"/>
          <w:szCs w:val="20"/>
        </w:rPr>
        <w:t>23.1</w:t>
      </w:r>
      <w:r w:rsidR="00101095" w:rsidRPr="00BE4E04">
        <w:rPr>
          <w:rFonts w:cs="Arial"/>
          <w:szCs w:val="20"/>
        </w:rPr>
        <w:fldChar w:fldCharType="end"/>
      </w:r>
      <w:r w:rsidRPr="00BE4E04">
        <w:rPr>
          <w:rFonts w:cs="Arial"/>
          <w:szCs w:val="20"/>
        </w:rPr>
        <w:t xml:space="preserve">, if the assessment of an emergency is reasonable and appropriate and the </w:t>
      </w:r>
      <w:r w:rsidR="00B04E7C">
        <w:rPr>
          <w:rFonts w:cs="Arial"/>
          <w:szCs w:val="20"/>
        </w:rPr>
        <w:t>care manager</w:t>
      </w:r>
      <w:r w:rsidRPr="00BE4E04">
        <w:rPr>
          <w:rFonts w:cs="Arial"/>
          <w:szCs w:val="20"/>
        </w:rPr>
        <w:t xml:space="preserve"> authorises additional time, </w:t>
      </w:r>
      <w:r w:rsidR="009448C6" w:rsidRPr="00BE4E04">
        <w:rPr>
          <w:rFonts w:cs="Arial"/>
          <w:szCs w:val="20"/>
        </w:rPr>
        <w:t>we</w:t>
      </w:r>
      <w:r w:rsidRPr="00BE4E04">
        <w:rPr>
          <w:rFonts w:cs="Arial"/>
          <w:szCs w:val="20"/>
        </w:rPr>
        <w:t xml:space="preserve"> will make an additional payment, for the additional amount of time spent (in </w:t>
      </w:r>
      <w:r w:rsidRPr="00BE4E04">
        <w:rPr>
          <w:rFonts w:cs="Arial"/>
          <w:szCs w:val="20"/>
          <w:lang w:val="en-US"/>
        </w:rPr>
        <w:t>0.5 hour increments)</w:t>
      </w:r>
      <w:r w:rsidRPr="00BE4E04">
        <w:rPr>
          <w:rFonts w:cs="Arial"/>
          <w:szCs w:val="20"/>
        </w:rPr>
        <w:t>, at the same hourly rate, applied for any part hour intervals.</w:t>
      </w:r>
    </w:p>
    <w:p w14:paraId="5C1B6D6F" w14:textId="77777777" w:rsidR="00C572D8" w:rsidRPr="00BE4E04" w:rsidRDefault="00C572D8" w:rsidP="00C572D8">
      <w:pPr>
        <w:pStyle w:val="Heading2"/>
        <w:tabs>
          <w:tab w:val="num" w:pos="851"/>
        </w:tabs>
        <w:rPr>
          <w:rFonts w:cs="Arial"/>
          <w:szCs w:val="20"/>
        </w:rPr>
      </w:pPr>
      <w:r w:rsidRPr="00BE4E04">
        <w:rPr>
          <w:rFonts w:cs="Arial"/>
          <w:szCs w:val="20"/>
        </w:rPr>
        <w:t xml:space="preserve">Damage or destruction to the property of the type referred to in clause </w:t>
      </w:r>
      <w:r w:rsidR="003E4510" w:rsidRPr="00BE4E04">
        <w:rPr>
          <w:rFonts w:cs="Arial"/>
          <w:szCs w:val="20"/>
          <w:lang w:val="en-AU"/>
        </w:rPr>
        <w:fldChar w:fldCharType="begin"/>
      </w:r>
      <w:r w:rsidR="003E4510" w:rsidRPr="00BE4E04">
        <w:rPr>
          <w:rFonts w:cs="Arial"/>
          <w:szCs w:val="20"/>
        </w:rPr>
        <w:instrText xml:space="preserve"> REF _Ref479858547 \w \h </w:instrText>
      </w:r>
      <w:r w:rsidR="00BE4E04">
        <w:rPr>
          <w:rFonts w:cs="Arial"/>
          <w:szCs w:val="20"/>
          <w:lang w:val="en-AU"/>
        </w:rPr>
        <w:instrText xml:space="preserve"> \* MERGEFORMAT </w:instrText>
      </w:r>
      <w:r w:rsidR="003E4510" w:rsidRPr="00BE4E04">
        <w:rPr>
          <w:rFonts w:cs="Arial"/>
          <w:szCs w:val="20"/>
          <w:lang w:val="en-AU"/>
        </w:rPr>
      </w:r>
      <w:r w:rsidR="003E4510" w:rsidRPr="00BE4E04">
        <w:rPr>
          <w:rFonts w:cs="Arial"/>
          <w:szCs w:val="20"/>
          <w:lang w:val="en-AU"/>
        </w:rPr>
        <w:fldChar w:fldCharType="separate"/>
      </w:r>
      <w:r w:rsidR="00675D0D">
        <w:rPr>
          <w:rFonts w:cs="Arial"/>
          <w:szCs w:val="20"/>
        </w:rPr>
        <w:t>23.1.5</w:t>
      </w:r>
      <w:r w:rsidR="003E4510" w:rsidRPr="00BE4E04">
        <w:rPr>
          <w:rFonts w:cs="Arial"/>
          <w:szCs w:val="20"/>
          <w:lang w:val="en-AU"/>
        </w:rPr>
        <w:fldChar w:fldCharType="end"/>
      </w:r>
      <w:r w:rsidRPr="00BE4E04">
        <w:rPr>
          <w:rFonts w:cs="Arial"/>
          <w:szCs w:val="20"/>
        </w:rPr>
        <w:t xml:space="preserve"> must be made good by </w:t>
      </w:r>
      <w:r w:rsidR="009448C6" w:rsidRPr="00BE4E04">
        <w:rPr>
          <w:rFonts w:cs="Arial"/>
          <w:szCs w:val="20"/>
        </w:rPr>
        <w:t>you</w:t>
      </w:r>
      <w:r w:rsidRPr="00BE4E04">
        <w:rPr>
          <w:rFonts w:cs="Arial"/>
          <w:szCs w:val="20"/>
        </w:rPr>
        <w:t>.</w:t>
      </w:r>
    </w:p>
    <w:p w14:paraId="23422905" w14:textId="77777777" w:rsidR="00C572D8" w:rsidRPr="00BE4E04" w:rsidRDefault="00D1262B" w:rsidP="00F93547">
      <w:pPr>
        <w:pStyle w:val="Heading1"/>
        <w:keepNext/>
        <w:tabs>
          <w:tab w:val="clear" w:pos="851"/>
          <w:tab w:val="num" w:pos="850"/>
        </w:tabs>
        <w:rPr>
          <w:b/>
          <w:szCs w:val="20"/>
        </w:rPr>
      </w:pPr>
      <w:bookmarkStart w:id="96" w:name="_Ref497483886"/>
      <w:bookmarkStart w:id="97" w:name="_Toc81581819"/>
      <w:r w:rsidRPr="00BE4E04">
        <w:rPr>
          <w:b/>
          <w:szCs w:val="20"/>
        </w:rPr>
        <w:t>Other r</w:t>
      </w:r>
      <w:r w:rsidR="00C572D8" w:rsidRPr="00BE4E04">
        <w:rPr>
          <w:b/>
          <w:szCs w:val="20"/>
        </w:rPr>
        <w:t>eports</w:t>
      </w:r>
      <w:bookmarkEnd w:id="96"/>
      <w:bookmarkEnd w:id="97"/>
    </w:p>
    <w:p w14:paraId="3C2C7BA9" w14:textId="77777777" w:rsidR="0065687A" w:rsidRPr="00BE4E04" w:rsidRDefault="00C572D8" w:rsidP="00F47C7A">
      <w:pPr>
        <w:pStyle w:val="Heading2"/>
        <w:tabs>
          <w:tab w:val="num" w:pos="851"/>
        </w:tabs>
        <w:rPr>
          <w:rFonts w:cs="Arial"/>
          <w:szCs w:val="20"/>
        </w:rPr>
      </w:pPr>
      <w:bookmarkStart w:id="98" w:name="_Ref373831924"/>
      <w:r w:rsidRPr="00BE4E04">
        <w:rPr>
          <w:rFonts w:cs="Arial"/>
          <w:szCs w:val="20"/>
          <w:lang w:val="en-US"/>
        </w:rPr>
        <w:t xml:space="preserve">If requested, </w:t>
      </w:r>
      <w:r w:rsidR="009448C6" w:rsidRPr="00BE4E04">
        <w:rPr>
          <w:rFonts w:cs="Arial"/>
          <w:szCs w:val="20"/>
          <w:lang w:val="en-US"/>
        </w:rPr>
        <w:t>you</w:t>
      </w:r>
      <w:r w:rsidRPr="00BE4E04">
        <w:rPr>
          <w:rFonts w:cs="Arial"/>
          <w:szCs w:val="20"/>
          <w:lang w:val="en-US"/>
        </w:rPr>
        <w:t xml:space="preserve"> must complete and supply </w:t>
      </w:r>
      <w:r w:rsidR="009448C6" w:rsidRPr="00BE4E04">
        <w:rPr>
          <w:rFonts w:cs="Arial"/>
          <w:szCs w:val="20"/>
          <w:lang w:val="en-US"/>
        </w:rPr>
        <w:t>us</w:t>
      </w:r>
      <w:r w:rsidRPr="00BE4E04">
        <w:rPr>
          <w:rFonts w:cs="Arial"/>
          <w:szCs w:val="20"/>
          <w:lang w:val="en-US"/>
        </w:rPr>
        <w:t xml:space="preserve"> with a written </w:t>
      </w:r>
      <w:r w:rsidR="009448C6" w:rsidRPr="00BE4E04">
        <w:rPr>
          <w:rFonts w:cs="Arial"/>
          <w:szCs w:val="20"/>
          <w:lang w:val="en-US"/>
        </w:rPr>
        <w:t xml:space="preserve">report </w:t>
      </w:r>
      <w:r w:rsidR="00B86AE8" w:rsidRPr="00BE4E04">
        <w:rPr>
          <w:rFonts w:cs="Arial"/>
          <w:szCs w:val="20"/>
          <w:lang w:val="en-US"/>
        </w:rPr>
        <w:t xml:space="preserve">concerning any aspect of the performance of the Services </w:t>
      </w:r>
      <w:r w:rsidR="009448C6" w:rsidRPr="00BE4E04">
        <w:rPr>
          <w:rFonts w:cs="Arial"/>
          <w:szCs w:val="20"/>
          <w:lang w:val="en-US"/>
        </w:rPr>
        <w:t>specified by us</w:t>
      </w:r>
      <w:r w:rsidRPr="00BE4E04">
        <w:rPr>
          <w:rFonts w:cs="Arial"/>
          <w:szCs w:val="20"/>
          <w:lang w:val="en-US"/>
        </w:rPr>
        <w:t xml:space="preserve"> from time to time.  </w:t>
      </w:r>
      <w:r w:rsidR="009448C6" w:rsidRPr="00BE4E04">
        <w:rPr>
          <w:rFonts w:cs="Arial"/>
          <w:szCs w:val="20"/>
          <w:lang w:val="en-US"/>
        </w:rPr>
        <w:t>You must also provide us</w:t>
      </w:r>
      <w:r w:rsidRPr="00BE4E04">
        <w:rPr>
          <w:rFonts w:cs="Arial"/>
          <w:szCs w:val="20"/>
          <w:lang w:val="en-US"/>
        </w:rPr>
        <w:t xml:space="preserve"> with </w:t>
      </w:r>
      <w:r w:rsidRPr="00BE4E04">
        <w:rPr>
          <w:rFonts w:cs="Arial"/>
          <w:szCs w:val="20"/>
        </w:rPr>
        <w:t xml:space="preserve">the reports specified in the </w:t>
      </w:r>
      <w:r w:rsidR="00B119E6" w:rsidRPr="00BE4E04">
        <w:rPr>
          <w:rFonts w:cs="Arial"/>
          <w:szCs w:val="20"/>
          <w:lang w:val="en-AU"/>
        </w:rPr>
        <w:t>Agreement Details</w:t>
      </w:r>
      <w:r w:rsidRPr="00BE4E04">
        <w:rPr>
          <w:rFonts w:cs="Arial"/>
          <w:szCs w:val="20"/>
        </w:rPr>
        <w:t xml:space="preserve"> (if any)</w:t>
      </w:r>
      <w:r w:rsidR="0065687A" w:rsidRPr="00BE4E04">
        <w:rPr>
          <w:rFonts w:cs="Arial"/>
          <w:szCs w:val="20"/>
          <w:lang w:val="en-AU"/>
        </w:rPr>
        <w:t>.</w:t>
      </w:r>
    </w:p>
    <w:p w14:paraId="1190C9E1" w14:textId="77777777" w:rsidR="0065687A" w:rsidRPr="00BE4E04" w:rsidRDefault="0065687A" w:rsidP="001A4231">
      <w:pPr>
        <w:pStyle w:val="Heading2"/>
        <w:keepNext/>
        <w:tabs>
          <w:tab w:val="num" w:pos="851"/>
        </w:tabs>
        <w:rPr>
          <w:rFonts w:cs="Arial"/>
          <w:szCs w:val="20"/>
        </w:rPr>
      </w:pPr>
      <w:r w:rsidRPr="00BE4E04">
        <w:rPr>
          <w:rFonts w:cs="Arial"/>
          <w:szCs w:val="20"/>
          <w:lang w:val="en-AU"/>
        </w:rPr>
        <w:t>You must immediately notify us</w:t>
      </w:r>
      <w:bookmarkEnd w:id="98"/>
      <w:r w:rsidR="006F6FD8" w:rsidRPr="00BE4E04">
        <w:rPr>
          <w:rFonts w:cs="Arial"/>
          <w:szCs w:val="20"/>
          <w:lang w:val="en-AU"/>
        </w:rPr>
        <w:t xml:space="preserve"> of:</w:t>
      </w:r>
    </w:p>
    <w:p w14:paraId="7A9D7B26" w14:textId="77777777" w:rsidR="0065687A" w:rsidRPr="00BE4E04" w:rsidRDefault="0065687A" w:rsidP="00A00221">
      <w:pPr>
        <w:pStyle w:val="Heading3"/>
        <w:tabs>
          <w:tab w:val="clear" w:pos="2835"/>
        </w:tabs>
        <w:rPr>
          <w:szCs w:val="20"/>
        </w:rPr>
      </w:pPr>
      <w:r w:rsidRPr="00BE4E04">
        <w:rPr>
          <w:szCs w:val="20"/>
        </w:rPr>
        <w:t>any mandatory notification or r</w:t>
      </w:r>
      <w:r w:rsidR="006C2FB4" w:rsidRPr="00BE4E04">
        <w:rPr>
          <w:szCs w:val="20"/>
        </w:rPr>
        <w:t xml:space="preserve">eport or notifiable event to a </w:t>
      </w:r>
      <w:r w:rsidR="00F129FF" w:rsidRPr="00BE4E04">
        <w:rPr>
          <w:szCs w:val="20"/>
        </w:rPr>
        <w:t>G</w:t>
      </w:r>
      <w:r w:rsidR="006C2FB4" w:rsidRPr="00BE4E04">
        <w:rPr>
          <w:szCs w:val="20"/>
        </w:rPr>
        <w:t xml:space="preserve">overnment </w:t>
      </w:r>
      <w:r w:rsidR="00F129FF" w:rsidRPr="00BE4E04">
        <w:rPr>
          <w:szCs w:val="20"/>
        </w:rPr>
        <w:t>A</w:t>
      </w:r>
      <w:r w:rsidRPr="00BE4E04">
        <w:rPr>
          <w:szCs w:val="20"/>
        </w:rPr>
        <w:t>gency any applicable Law concerning the Services</w:t>
      </w:r>
      <w:r w:rsidR="00901ADB" w:rsidRPr="00BE4E04">
        <w:rPr>
          <w:szCs w:val="20"/>
        </w:rPr>
        <w:t xml:space="preserve"> or your </w:t>
      </w:r>
      <w:proofErr w:type="gramStart"/>
      <w:r w:rsidR="00901ADB" w:rsidRPr="00BE4E04">
        <w:rPr>
          <w:szCs w:val="20"/>
        </w:rPr>
        <w:t>personnel</w:t>
      </w:r>
      <w:r w:rsidRPr="00BE4E04">
        <w:rPr>
          <w:szCs w:val="20"/>
        </w:rPr>
        <w:t>;</w:t>
      </w:r>
      <w:proofErr w:type="gramEnd"/>
      <w:r w:rsidRPr="00BE4E04">
        <w:rPr>
          <w:szCs w:val="20"/>
        </w:rPr>
        <w:t xml:space="preserve"> </w:t>
      </w:r>
    </w:p>
    <w:p w14:paraId="068A6CC6" w14:textId="77777777" w:rsidR="0065687A" w:rsidRPr="00BE4E04" w:rsidRDefault="0065687A" w:rsidP="00A00221">
      <w:pPr>
        <w:pStyle w:val="Heading3"/>
        <w:tabs>
          <w:tab w:val="clear" w:pos="2835"/>
        </w:tabs>
        <w:rPr>
          <w:szCs w:val="20"/>
        </w:rPr>
      </w:pPr>
      <w:r w:rsidRPr="00BE4E04">
        <w:rPr>
          <w:szCs w:val="20"/>
        </w:rPr>
        <w:t xml:space="preserve">any voluntary notification </w:t>
      </w:r>
      <w:r w:rsidR="006C2FB4" w:rsidRPr="00BE4E04">
        <w:rPr>
          <w:szCs w:val="20"/>
        </w:rPr>
        <w:t xml:space="preserve">or report to a </w:t>
      </w:r>
      <w:r w:rsidR="00F129FF" w:rsidRPr="00BE4E04">
        <w:rPr>
          <w:szCs w:val="20"/>
        </w:rPr>
        <w:t>G</w:t>
      </w:r>
      <w:r w:rsidR="006C2FB4" w:rsidRPr="00BE4E04">
        <w:rPr>
          <w:szCs w:val="20"/>
        </w:rPr>
        <w:t xml:space="preserve">overnment </w:t>
      </w:r>
      <w:r w:rsidR="00F129FF" w:rsidRPr="00BE4E04">
        <w:rPr>
          <w:szCs w:val="20"/>
        </w:rPr>
        <w:t>A</w:t>
      </w:r>
      <w:r w:rsidRPr="00BE4E04">
        <w:rPr>
          <w:szCs w:val="20"/>
        </w:rPr>
        <w:t>gency under any applicable Law concerning the Services or</w:t>
      </w:r>
      <w:r w:rsidR="00901ADB" w:rsidRPr="00BE4E04">
        <w:rPr>
          <w:szCs w:val="20"/>
        </w:rPr>
        <w:t xml:space="preserve"> </w:t>
      </w:r>
      <w:r w:rsidRPr="00BE4E04">
        <w:rPr>
          <w:szCs w:val="20"/>
        </w:rPr>
        <w:t>personnel</w:t>
      </w:r>
      <w:r w:rsidR="00901ADB" w:rsidRPr="00BE4E04">
        <w:rPr>
          <w:szCs w:val="20"/>
        </w:rPr>
        <w:t xml:space="preserve"> who are, or have been, involved in the </w:t>
      </w:r>
      <w:proofErr w:type="gramStart"/>
      <w:r w:rsidR="00901ADB" w:rsidRPr="00BE4E04">
        <w:rPr>
          <w:szCs w:val="20"/>
        </w:rPr>
        <w:t>Services</w:t>
      </w:r>
      <w:r w:rsidRPr="00BE4E04">
        <w:rPr>
          <w:szCs w:val="20"/>
        </w:rPr>
        <w:t>;</w:t>
      </w:r>
      <w:proofErr w:type="gramEnd"/>
    </w:p>
    <w:p w14:paraId="077BA719" w14:textId="77777777" w:rsidR="006F6FD8" w:rsidRPr="00BE4E04" w:rsidRDefault="0065687A" w:rsidP="00A00221">
      <w:pPr>
        <w:pStyle w:val="Heading3"/>
        <w:tabs>
          <w:tab w:val="clear" w:pos="2835"/>
        </w:tabs>
        <w:rPr>
          <w:szCs w:val="20"/>
        </w:rPr>
      </w:pPr>
      <w:r w:rsidRPr="00BE4E04">
        <w:rPr>
          <w:szCs w:val="20"/>
        </w:rPr>
        <w:t xml:space="preserve">any personnel providing the Services being the subject of a safety, </w:t>
      </w:r>
      <w:proofErr w:type="gramStart"/>
      <w:r w:rsidRPr="00BE4E04">
        <w:rPr>
          <w:szCs w:val="20"/>
        </w:rPr>
        <w:t>suitability</w:t>
      </w:r>
      <w:proofErr w:type="gramEnd"/>
      <w:r w:rsidRPr="00BE4E04">
        <w:rPr>
          <w:szCs w:val="20"/>
        </w:rPr>
        <w:t xml:space="preserve"> or exclusion notification or under investigation pursuant to any applicable Law</w:t>
      </w:r>
      <w:r w:rsidR="006F6FD8" w:rsidRPr="00BE4E04">
        <w:rPr>
          <w:szCs w:val="20"/>
        </w:rPr>
        <w:t xml:space="preserve">; and </w:t>
      </w:r>
    </w:p>
    <w:p w14:paraId="2DC62248" w14:textId="77777777" w:rsidR="006F6FD8" w:rsidRPr="00BE4E04" w:rsidRDefault="006F6FD8" w:rsidP="00A00221">
      <w:pPr>
        <w:pStyle w:val="Heading3"/>
        <w:tabs>
          <w:tab w:val="clear" w:pos="2835"/>
        </w:tabs>
        <w:rPr>
          <w:szCs w:val="20"/>
        </w:rPr>
      </w:pPr>
      <w:r w:rsidRPr="00BE4E04">
        <w:rPr>
          <w:szCs w:val="20"/>
        </w:rPr>
        <w:t xml:space="preserve">adverse findings against you or your personnel which could reasonably be expected to tarnish, </w:t>
      </w:r>
      <w:proofErr w:type="gramStart"/>
      <w:r w:rsidRPr="00BE4E04">
        <w:rPr>
          <w:szCs w:val="20"/>
        </w:rPr>
        <w:t>harm</w:t>
      </w:r>
      <w:proofErr w:type="gramEnd"/>
      <w:r w:rsidRPr="00BE4E04">
        <w:rPr>
          <w:szCs w:val="20"/>
        </w:rPr>
        <w:t xml:space="preserve"> or diminish community confidence in us, the Services,</w:t>
      </w:r>
      <w:r w:rsidR="00ED072F">
        <w:rPr>
          <w:szCs w:val="20"/>
        </w:rPr>
        <w:t xml:space="preserve"> our standing or our reputation</w:t>
      </w:r>
      <w:r w:rsidR="00880B71">
        <w:rPr>
          <w:szCs w:val="20"/>
        </w:rPr>
        <w:t>,</w:t>
      </w:r>
    </w:p>
    <w:p w14:paraId="251DE07A" w14:textId="77777777" w:rsidR="006F6FD8" w:rsidRPr="00BE4E04" w:rsidRDefault="0065687A" w:rsidP="001A4231">
      <w:pPr>
        <w:pStyle w:val="Indent1"/>
        <w:rPr>
          <w:rFonts w:cs="Arial"/>
          <w:szCs w:val="20"/>
        </w:rPr>
      </w:pPr>
      <w:r w:rsidRPr="00BE4E04">
        <w:rPr>
          <w:szCs w:val="20"/>
        </w:rPr>
        <w:t xml:space="preserve">and provide </w:t>
      </w:r>
      <w:r w:rsidR="00373D0B" w:rsidRPr="00BE4E04">
        <w:rPr>
          <w:szCs w:val="20"/>
        </w:rPr>
        <w:t>us</w:t>
      </w:r>
      <w:r w:rsidRPr="00BE4E04">
        <w:rPr>
          <w:szCs w:val="20"/>
        </w:rPr>
        <w:t xml:space="preserve"> with a report on the outcome of notification or investigation and the actions </w:t>
      </w:r>
      <w:r w:rsidR="00373D0B" w:rsidRPr="00BE4E04">
        <w:rPr>
          <w:szCs w:val="20"/>
        </w:rPr>
        <w:t>you intend to or must take</w:t>
      </w:r>
      <w:r w:rsidR="00CA70A9" w:rsidRPr="00BE4E04">
        <w:rPr>
          <w:szCs w:val="20"/>
        </w:rPr>
        <w:t xml:space="preserve"> </w:t>
      </w:r>
      <w:r w:rsidRPr="00BE4E04">
        <w:rPr>
          <w:szCs w:val="20"/>
        </w:rPr>
        <w:t xml:space="preserve">in respect of </w:t>
      </w:r>
      <w:r w:rsidR="00F47C7A" w:rsidRPr="00BE4E04">
        <w:rPr>
          <w:szCs w:val="20"/>
        </w:rPr>
        <w:t xml:space="preserve">the </w:t>
      </w:r>
      <w:r w:rsidRPr="00BE4E04">
        <w:rPr>
          <w:szCs w:val="20"/>
        </w:rPr>
        <w:t>notification or investigation</w:t>
      </w:r>
      <w:r w:rsidR="00F47C7A" w:rsidRPr="00BE4E04">
        <w:rPr>
          <w:szCs w:val="20"/>
        </w:rPr>
        <w:t>.</w:t>
      </w:r>
    </w:p>
    <w:p w14:paraId="06396444" w14:textId="77777777" w:rsidR="00C572D8" w:rsidRPr="00BE4E04" w:rsidRDefault="00C572D8" w:rsidP="00C572D8">
      <w:pPr>
        <w:pStyle w:val="Heading2"/>
        <w:tabs>
          <w:tab w:val="num" w:pos="851"/>
        </w:tabs>
        <w:rPr>
          <w:rFonts w:cs="Arial"/>
          <w:szCs w:val="20"/>
        </w:rPr>
      </w:pPr>
      <w:r w:rsidRPr="00BE4E04">
        <w:rPr>
          <w:rFonts w:cs="Arial"/>
          <w:szCs w:val="20"/>
        </w:rPr>
        <w:t>Reports are</w:t>
      </w:r>
      <w:r w:rsidRPr="00BE4E04">
        <w:rPr>
          <w:rFonts w:cs="Arial"/>
          <w:szCs w:val="20"/>
          <w:lang w:val="en-US"/>
        </w:rPr>
        <w:t xml:space="preserve"> to be in </w:t>
      </w:r>
      <w:r w:rsidRPr="00BE4E04">
        <w:rPr>
          <w:rFonts w:cs="Arial"/>
          <w:szCs w:val="20"/>
        </w:rPr>
        <w:t xml:space="preserve">a form and manner </w:t>
      </w:r>
      <w:r w:rsidR="003E4510" w:rsidRPr="00BE4E04">
        <w:rPr>
          <w:rFonts w:cs="Arial"/>
          <w:szCs w:val="20"/>
          <w:lang w:val="en-AU"/>
        </w:rPr>
        <w:t xml:space="preserve">as </w:t>
      </w:r>
      <w:r w:rsidRPr="00BE4E04">
        <w:rPr>
          <w:rFonts w:cs="Arial"/>
          <w:szCs w:val="20"/>
        </w:rPr>
        <w:t xml:space="preserve">directed by </w:t>
      </w:r>
      <w:r w:rsidR="009448C6" w:rsidRPr="00BE4E04">
        <w:rPr>
          <w:rFonts w:cs="Arial"/>
          <w:szCs w:val="20"/>
          <w:lang w:val="en-US"/>
        </w:rPr>
        <w:t>us</w:t>
      </w:r>
      <w:r w:rsidRPr="00BE4E04">
        <w:rPr>
          <w:rFonts w:cs="Arial"/>
          <w:szCs w:val="20"/>
        </w:rPr>
        <w:t xml:space="preserve"> from time to time.</w:t>
      </w:r>
    </w:p>
    <w:p w14:paraId="62C8442A" w14:textId="77777777" w:rsidR="00CA3342" w:rsidRPr="00BE4E04" w:rsidRDefault="00D1262B" w:rsidP="00F93547">
      <w:pPr>
        <w:pStyle w:val="Heading1"/>
        <w:keepNext/>
        <w:tabs>
          <w:tab w:val="clear" w:pos="851"/>
          <w:tab w:val="num" w:pos="850"/>
        </w:tabs>
        <w:rPr>
          <w:b/>
          <w:szCs w:val="20"/>
        </w:rPr>
      </w:pPr>
      <w:bookmarkStart w:id="99" w:name="_Toc81581820"/>
      <w:r w:rsidRPr="00BE4E04">
        <w:rPr>
          <w:b/>
          <w:szCs w:val="20"/>
        </w:rPr>
        <w:t>Damage to p</w:t>
      </w:r>
      <w:r w:rsidR="00CA3342" w:rsidRPr="00BE4E04">
        <w:rPr>
          <w:b/>
          <w:szCs w:val="20"/>
        </w:rPr>
        <w:t>roperty by Clients</w:t>
      </w:r>
      <w:bookmarkEnd w:id="99"/>
    </w:p>
    <w:p w14:paraId="37EBF9B1" w14:textId="77777777" w:rsidR="00CA3342" w:rsidRPr="00BE4E04" w:rsidRDefault="00CA3342" w:rsidP="0029445D">
      <w:pPr>
        <w:pStyle w:val="Heading2"/>
      </w:pPr>
      <w:r w:rsidRPr="00BE4E04">
        <w:t xml:space="preserve">We are not liable or responsible for any loss, damage or destruction to </w:t>
      </w:r>
      <w:r w:rsidR="00526B54" w:rsidRPr="00BE4E04">
        <w:t xml:space="preserve">your </w:t>
      </w:r>
      <w:r w:rsidRPr="00BE4E04">
        <w:t xml:space="preserve">property </w:t>
      </w:r>
      <w:r w:rsidR="00526B54" w:rsidRPr="00BE4E04">
        <w:t>or that of your</w:t>
      </w:r>
      <w:r w:rsidRPr="00BE4E04">
        <w:t xml:space="preserve"> personnel caused or contributed to by the acts and omissions of Clients.</w:t>
      </w:r>
    </w:p>
    <w:p w14:paraId="72D6CD7F" w14:textId="77777777" w:rsidR="00C572D8" w:rsidRPr="00BE4E04" w:rsidRDefault="00D1262B" w:rsidP="00F93547">
      <w:pPr>
        <w:pStyle w:val="Heading1"/>
        <w:keepNext/>
        <w:tabs>
          <w:tab w:val="clear" w:pos="851"/>
          <w:tab w:val="num" w:pos="850"/>
        </w:tabs>
        <w:rPr>
          <w:b/>
          <w:szCs w:val="20"/>
        </w:rPr>
      </w:pPr>
      <w:bookmarkStart w:id="100" w:name="_Toc81581821"/>
      <w:r w:rsidRPr="00BE4E04">
        <w:rPr>
          <w:b/>
          <w:szCs w:val="20"/>
        </w:rPr>
        <w:t>No conflicts</w:t>
      </w:r>
      <w:bookmarkEnd w:id="100"/>
    </w:p>
    <w:p w14:paraId="359664F1" w14:textId="77777777" w:rsidR="00C572D8" w:rsidRPr="00BE4E04" w:rsidRDefault="00C572D8" w:rsidP="00C572D8">
      <w:pPr>
        <w:pStyle w:val="Heading2"/>
        <w:tabs>
          <w:tab w:val="num" w:pos="851"/>
        </w:tabs>
        <w:rPr>
          <w:rFonts w:cs="Arial"/>
          <w:szCs w:val="20"/>
        </w:rPr>
      </w:pPr>
      <w:r w:rsidRPr="00BE4E04">
        <w:rPr>
          <w:rFonts w:cs="Arial"/>
          <w:szCs w:val="20"/>
        </w:rPr>
        <w:t xml:space="preserve">On entering into this </w:t>
      </w:r>
      <w:r w:rsidR="00B86AE8" w:rsidRPr="00BE4E04">
        <w:rPr>
          <w:rFonts w:cs="Arial"/>
          <w:szCs w:val="20"/>
          <w:lang w:val="en-AU"/>
        </w:rPr>
        <w:t>A</w:t>
      </w:r>
      <w:proofErr w:type="spellStart"/>
      <w:r w:rsidRPr="00BE4E04">
        <w:rPr>
          <w:rFonts w:cs="Arial"/>
          <w:szCs w:val="20"/>
        </w:rPr>
        <w:t>greement</w:t>
      </w:r>
      <w:proofErr w:type="spellEnd"/>
      <w:r w:rsidRPr="00BE4E04">
        <w:rPr>
          <w:rFonts w:cs="Arial"/>
          <w:szCs w:val="20"/>
        </w:rPr>
        <w:t xml:space="preserve">, </w:t>
      </w:r>
      <w:r w:rsidR="009448C6" w:rsidRPr="00BE4E04">
        <w:rPr>
          <w:rFonts w:cs="Arial"/>
          <w:szCs w:val="20"/>
        </w:rPr>
        <w:t>you warrant</w:t>
      </w:r>
      <w:r w:rsidRPr="00BE4E04">
        <w:rPr>
          <w:rFonts w:cs="Arial"/>
          <w:szCs w:val="20"/>
        </w:rPr>
        <w:t xml:space="preserve"> that there are no interests or relationships of </w:t>
      </w:r>
      <w:r w:rsidR="00F129FF" w:rsidRPr="00BE4E04">
        <w:rPr>
          <w:rFonts w:cs="Arial"/>
          <w:szCs w:val="20"/>
          <w:lang w:val="en-AU"/>
        </w:rPr>
        <w:t>your, your</w:t>
      </w:r>
      <w:r w:rsidR="009448C6" w:rsidRPr="00BE4E04">
        <w:rPr>
          <w:rFonts w:cs="Arial"/>
          <w:szCs w:val="20"/>
        </w:rPr>
        <w:t xml:space="preserve"> officers </w:t>
      </w:r>
      <w:r w:rsidRPr="00BE4E04">
        <w:rPr>
          <w:rFonts w:cs="Arial"/>
          <w:szCs w:val="20"/>
        </w:rPr>
        <w:t xml:space="preserve">or the </w:t>
      </w:r>
      <w:r w:rsidR="00B86AE8" w:rsidRPr="00BE4E04">
        <w:rPr>
          <w:rFonts w:cs="Arial"/>
          <w:szCs w:val="20"/>
          <w:lang w:val="en-AU"/>
        </w:rPr>
        <w:t xml:space="preserve">Designated Personnel </w:t>
      </w:r>
      <w:r w:rsidRPr="00BE4E04">
        <w:rPr>
          <w:rFonts w:cs="Arial"/>
          <w:szCs w:val="20"/>
        </w:rPr>
        <w:t xml:space="preserve">which may or do give rise to a conflict of interest concerning the requirements of this </w:t>
      </w:r>
      <w:r w:rsidR="00B86AE8" w:rsidRPr="00BE4E04">
        <w:rPr>
          <w:rFonts w:cs="Arial"/>
          <w:szCs w:val="20"/>
          <w:lang w:val="en-AU"/>
        </w:rPr>
        <w:t>A</w:t>
      </w:r>
      <w:proofErr w:type="spellStart"/>
      <w:r w:rsidRPr="00BE4E04">
        <w:rPr>
          <w:rFonts w:cs="Arial"/>
          <w:szCs w:val="20"/>
        </w:rPr>
        <w:t>greement</w:t>
      </w:r>
      <w:proofErr w:type="spellEnd"/>
      <w:r w:rsidRPr="00BE4E04">
        <w:rPr>
          <w:rFonts w:cs="Arial"/>
          <w:szCs w:val="20"/>
        </w:rPr>
        <w:t>.</w:t>
      </w:r>
    </w:p>
    <w:p w14:paraId="65AB494A" w14:textId="77777777" w:rsidR="00C572D8" w:rsidRPr="00BE4E04" w:rsidRDefault="00C572D8" w:rsidP="00D1262B">
      <w:pPr>
        <w:pStyle w:val="Heading2"/>
        <w:keepNext/>
        <w:tabs>
          <w:tab w:val="num" w:pos="851"/>
        </w:tabs>
        <w:rPr>
          <w:rFonts w:cs="Arial"/>
          <w:szCs w:val="20"/>
        </w:rPr>
      </w:pPr>
      <w:r w:rsidRPr="00BE4E04">
        <w:rPr>
          <w:rFonts w:cs="Arial"/>
          <w:szCs w:val="20"/>
        </w:rPr>
        <w:t xml:space="preserve">During the Term, </w:t>
      </w:r>
      <w:r w:rsidR="009448C6" w:rsidRPr="00BE4E04">
        <w:rPr>
          <w:rFonts w:cs="Arial"/>
          <w:szCs w:val="20"/>
        </w:rPr>
        <w:t>you</w:t>
      </w:r>
      <w:r w:rsidRPr="00BE4E04">
        <w:rPr>
          <w:rFonts w:cs="Arial"/>
          <w:szCs w:val="20"/>
        </w:rPr>
        <w:t xml:space="preserve"> must:</w:t>
      </w:r>
    </w:p>
    <w:p w14:paraId="7727909E" w14:textId="77777777" w:rsidR="00C572D8" w:rsidRPr="00BE4E04" w:rsidRDefault="00C572D8" w:rsidP="00A00221">
      <w:pPr>
        <w:pStyle w:val="Heading3"/>
        <w:tabs>
          <w:tab w:val="clear" w:pos="2835"/>
        </w:tabs>
        <w:rPr>
          <w:szCs w:val="20"/>
        </w:rPr>
      </w:pPr>
      <w:r w:rsidRPr="00BE4E04">
        <w:rPr>
          <w:szCs w:val="20"/>
        </w:rPr>
        <w:t xml:space="preserve">not enter into any arrangement which competes or conflicts with this </w:t>
      </w:r>
      <w:r w:rsidR="00B86AE8" w:rsidRPr="00BE4E04">
        <w:rPr>
          <w:szCs w:val="20"/>
        </w:rPr>
        <w:t>A</w:t>
      </w:r>
      <w:r w:rsidRPr="00BE4E04">
        <w:rPr>
          <w:szCs w:val="20"/>
        </w:rPr>
        <w:t xml:space="preserve">greement, unless the arrangement is expressly approved by </w:t>
      </w:r>
      <w:r w:rsidR="009448C6" w:rsidRPr="00BE4E04">
        <w:rPr>
          <w:szCs w:val="20"/>
        </w:rPr>
        <w:t>us</w:t>
      </w:r>
      <w:r w:rsidRPr="00BE4E04">
        <w:rPr>
          <w:szCs w:val="20"/>
        </w:rPr>
        <w:t xml:space="preserve"> in writing f</w:t>
      </w:r>
      <w:r w:rsidR="00D1262B" w:rsidRPr="00BE4E04">
        <w:rPr>
          <w:szCs w:val="20"/>
        </w:rPr>
        <w:t xml:space="preserve">or the purposes of this </w:t>
      </w:r>
      <w:proofErr w:type="gramStart"/>
      <w:r w:rsidR="00D1262B" w:rsidRPr="00BE4E04">
        <w:rPr>
          <w:szCs w:val="20"/>
        </w:rPr>
        <w:t>clause;</w:t>
      </w:r>
      <w:proofErr w:type="gramEnd"/>
    </w:p>
    <w:p w14:paraId="43E3FD73" w14:textId="77777777" w:rsidR="00C572D8" w:rsidRPr="00BE4E04" w:rsidRDefault="007B7EC7" w:rsidP="00A00221">
      <w:pPr>
        <w:pStyle w:val="Heading3"/>
        <w:tabs>
          <w:tab w:val="clear" w:pos="2835"/>
        </w:tabs>
        <w:rPr>
          <w:szCs w:val="20"/>
        </w:rPr>
      </w:pPr>
      <w:r w:rsidRPr="00BE4E04">
        <w:rPr>
          <w:szCs w:val="20"/>
        </w:rPr>
        <w:t xml:space="preserve">immediately </w:t>
      </w:r>
      <w:r w:rsidR="009448C6" w:rsidRPr="00BE4E04">
        <w:rPr>
          <w:szCs w:val="20"/>
        </w:rPr>
        <w:t>notify us</w:t>
      </w:r>
      <w:r w:rsidR="00C572D8" w:rsidRPr="00BE4E04">
        <w:rPr>
          <w:szCs w:val="20"/>
        </w:rPr>
        <w:t xml:space="preserve"> in writing of any actual or perceived conflicts</w:t>
      </w:r>
      <w:r w:rsidR="00B86AE8" w:rsidRPr="00BE4E04">
        <w:rPr>
          <w:szCs w:val="20"/>
        </w:rPr>
        <w:t xml:space="preserve"> of </w:t>
      </w:r>
      <w:proofErr w:type="gramStart"/>
      <w:r w:rsidR="00B86AE8" w:rsidRPr="00BE4E04">
        <w:rPr>
          <w:szCs w:val="20"/>
        </w:rPr>
        <w:t>interest</w:t>
      </w:r>
      <w:r w:rsidR="00C572D8" w:rsidRPr="00BE4E04">
        <w:rPr>
          <w:szCs w:val="20"/>
        </w:rPr>
        <w:t>;</w:t>
      </w:r>
      <w:proofErr w:type="gramEnd"/>
      <w:r w:rsidR="00C572D8" w:rsidRPr="00BE4E04">
        <w:rPr>
          <w:szCs w:val="20"/>
        </w:rPr>
        <w:t xml:space="preserve"> </w:t>
      </w:r>
    </w:p>
    <w:p w14:paraId="1C7F0EF4" w14:textId="3EE26C32" w:rsidR="0006050B" w:rsidRPr="00BE4E04" w:rsidRDefault="0006050B" w:rsidP="00A00221">
      <w:pPr>
        <w:pStyle w:val="Heading3"/>
        <w:tabs>
          <w:tab w:val="clear" w:pos="2835"/>
        </w:tabs>
        <w:rPr>
          <w:szCs w:val="20"/>
        </w:rPr>
      </w:pPr>
      <w:r w:rsidRPr="00BE4E04">
        <w:rPr>
          <w:szCs w:val="20"/>
        </w:rPr>
        <w:t xml:space="preserve">develop and </w:t>
      </w:r>
      <w:r w:rsidR="00C05405" w:rsidRPr="00BE4E04">
        <w:rPr>
          <w:szCs w:val="20"/>
        </w:rPr>
        <w:t>implement policies concerning conflicts of interest to our satisfaction</w:t>
      </w:r>
      <w:r w:rsidR="00E27DCD">
        <w:rPr>
          <w:szCs w:val="20"/>
        </w:rPr>
        <w:t>.</w:t>
      </w:r>
    </w:p>
    <w:p w14:paraId="6D5D4917" w14:textId="77777777" w:rsidR="006E6E48" w:rsidRPr="00BE4E04" w:rsidRDefault="006E6E48" w:rsidP="00F93547">
      <w:pPr>
        <w:pStyle w:val="Heading1"/>
        <w:keepNext/>
        <w:tabs>
          <w:tab w:val="clear" w:pos="851"/>
          <w:tab w:val="num" w:pos="850"/>
        </w:tabs>
        <w:rPr>
          <w:b/>
          <w:szCs w:val="20"/>
        </w:rPr>
      </w:pPr>
      <w:bookmarkStart w:id="101" w:name="_Toc81581822"/>
      <w:bookmarkStart w:id="102" w:name="_Ref373838798"/>
      <w:r w:rsidRPr="00BE4E04">
        <w:rPr>
          <w:b/>
          <w:szCs w:val="20"/>
        </w:rPr>
        <w:t>Non-solicitation</w:t>
      </w:r>
      <w:bookmarkEnd w:id="101"/>
    </w:p>
    <w:p w14:paraId="2EC9F0E4" w14:textId="77777777" w:rsidR="006E6E48" w:rsidRPr="00BE4E04" w:rsidRDefault="006E6E48" w:rsidP="001A4231">
      <w:pPr>
        <w:pStyle w:val="Indent1"/>
        <w:rPr>
          <w:snapToGrid w:val="0"/>
          <w:szCs w:val="20"/>
        </w:rPr>
      </w:pPr>
      <w:r w:rsidRPr="00BE4E04">
        <w:rPr>
          <w:snapToGrid w:val="0"/>
          <w:szCs w:val="20"/>
        </w:rPr>
        <w:t xml:space="preserve">You must not use any information provided to you pursuant to this Agreement, including </w:t>
      </w:r>
      <w:r w:rsidR="00F129FF" w:rsidRPr="00BE4E04">
        <w:rPr>
          <w:snapToGrid w:val="0"/>
          <w:szCs w:val="20"/>
        </w:rPr>
        <w:t>C</w:t>
      </w:r>
      <w:r w:rsidRPr="00BE4E04">
        <w:rPr>
          <w:snapToGrid w:val="0"/>
          <w:szCs w:val="20"/>
        </w:rPr>
        <w:t xml:space="preserve">lient lists or names, for the purposes of soliciting, canvassing, </w:t>
      </w:r>
      <w:proofErr w:type="gramStart"/>
      <w:r w:rsidRPr="00BE4E04">
        <w:rPr>
          <w:snapToGrid w:val="0"/>
          <w:szCs w:val="20"/>
        </w:rPr>
        <w:t>approaching</w:t>
      </w:r>
      <w:proofErr w:type="gramEnd"/>
      <w:r w:rsidRPr="00BE4E04">
        <w:rPr>
          <w:snapToGrid w:val="0"/>
          <w:szCs w:val="20"/>
        </w:rPr>
        <w:t xml:space="preserve"> or a</w:t>
      </w:r>
      <w:r w:rsidR="002638C7" w:rsidRPr="00BE4E04">
        <w:rPr>
          <w:snapToGrid w:val="0"/>
          <w:szCs w:val="20"/>
        </w:rPr>
        <w:t xml:space="preserve">ccepting any approach from any </w:t>
      </w:r>
      <w:r w:rsidR="002638C7" w:rsidRPr="00BE4E04">
        <w:rPr>
          <w:snapToGrid w:val="0"/>
          <w:szCs w:val="20"/>
        </w:rPr>
        <w:lastRenderedPageBreak/>
        <w:t>C</w:t>
      </w:r>
      <w:r w:rsidRPr="00BE4E04">
        <w:rPr>
          <w:snapToGrid w:val="0"/>
          <w:szCs w:val="20"/>
        </w:rPr>
        <w:t>lient with a view to provi</w:t>
      </w:r>
      <w:r w:rsidR="002638C7" w:rsidRPr="00BE4E04">
        <w:rPr>
          <w:snapToGrid w:val="0"/>
          <w:szCs w:val="20"/>
        </w:rPr>
        <w:t>ding services directly to that C</w:t>
      </w:r>
      <w:r w:rsidRPr="00BE4E04">
        <w:rPr>
          <w:snapToGrid w:val="0"/>
          <w:szCs w:val="20"/>
        </w:rPr>
        <w:t>lient</w:t>
      </w:r>
      <w:r w:rsidR="000A7542" w:rsidRPr="00BE4E04">
        <w:rPr>
          <w:snapToGrid w:val="0"/>
          <w:szCs w:val="20"/>
        </w:rPr>
        <w:t xml:space="preserve"> (or through another approved provider)</w:t>
      </w:r>
      <w:r w:rsidRPr="00BE4E04">
        <w:rPr>
          <w:snapToGrid w:val="0"/>
          <w:szCs w:val="20"/>
        </w:rPr>
        <w:t xml:space="preserve"> rather than through us. </w:t>
      </w:r>
    </w:p>
    <w:p w14:paraId="142B2649" w14:textId="77777777" w:rsidR="00C572D8" w:rsidRPr="00BE4E04" w:rsidRDefault="00C572D8" w:rsidP="00F93547">
      <w:pPr>
        <w:pStyle w:val="Heading1"/>
        <w:keepNext/>
        <w:tabs>
          <w:tab w:val="clear" w:pos="851"/>
          <w:tab w:val="num" w:pos="850"/>
        </w:tabs>
        <w:rPr>
          <w:b/>
          <w:szCs w:val="20"/>
        </w:rPr>
      </w:pPr>
      <w:bookmarkStart w:id="103" w:name="_Ref372033429"/>
      <w:bookmarkStart w:id="104" w:name="_Toc81581823"/>
      <w:bookmarkEnd w:id="102"/>
      <w:r w:rsidRPr="00BE4E04">
        <w:rPr>
          <w:b/>
          <w:szCs w:val="20"/>
        </w:rPr>
        <w:t xml:space="preserve">Performance </w:t>
      </w:r>
      <w:r w:rsidR="00D1262B" w:rsidRPr="00BE4E04">
        <w:rPr>
          <w:b/>
          <w:szCs w:val="20"/>
        </w:rPr>
        <w:t>m</w:t>
      </w:r>
      <w:r w:rsidRPr="00BE4E04">
        <w:rPr>
          <w:b/>
          <w:szCs w:val="20"/>
        </w:rPr>
        <w:t>onitoring</w:t>
      </w:r>
      <w:bookmarkEnd w:id="103"/>
      <w:bookmarkEnd w:id="104"/>
    </w:p>
    <w:p w14:paraId="56686E9F" w14:textId="77777777" w:rsidR="00C572D8" w:rsidRPr="00BE4E04" w:rsidRDefault="00C572D8" w:rsidP="00C572D8">
      <w:pPr>
        <w:pStyle w:val="Heading2"/>
        <w:tabs>
          <w:tab w:val="num" w:pos="851"/>
        </w:tabs>
        <w:rPr>
          <w:rFonts w:cs="Arial"/>
          <w:szCs w:val="20"/>
        </w:rPr>
      </w:pPr>
      <w:r w:rsidRPr="00BE4E04">
        <w:rPr>
          <w:rFonts w:cs="Arial"/>
          <w:szCs w:val="20"/>
        </w:rPr>
        <w:t xml:space="preserve">For each </w:t>
      </w:r>
      <w:r w:rsidR="00F129FF" w:rsidRPr="00BE4E04">
        <w:rPr>
          <w:rFonts w:cs="Arial"/>
          <w:szCs w:val="20"/>
          <w:lang w:val="en-AU"/>
        </w:rPr>
        <w:t>6 </w:t>
      </w:r>
      <w:r w:rsidRPr="00BE4E04">
        <w:rPr>
          <w:rFonts w:cs="Arial"/>
          <w:szCs w:val="20"/>
        </w:rPr>
        <w:t xml:space="preserve">month period during the Term and on </w:t>
      </w:r>
      <w:r w:rsidR="00B86AE8" w:rsidRPr="00BE4E04">
        <w:rPr>
          <w:rFonts w:cs="Arial"/>
          <w:szCs w:val="20"/>
          <w:lang w:val="en-AU"/>
        </w:rPr>
        <w:t xml:space="preserve">the </w:t>
      </w:r>
      <w:r w:rsidRPr="00BE4E04">
        <w:rPr>
          <w:rFonts w:cs="Arial"/>
          <w:szCs w:val="20"/>
        </w:rPr>
        <w:t xml:space="preserve">termination </w:t>
      </w:r>
      <w:r w:rsidR="00B86AE8" w:rsidRPr="00BE4E04">
        <w:rPr>
          <w:rFonts w:cs="Arial"/>
          <w:szCs w:val="20"/>
          <w:lang w:val="en-AU"/>
        </w:rPr>
        <w:t xml:space="preserve">or expiry of this Agreement or </w:t>
      </w:r>
      <w:r w:rsidRPr="00BE4E04">
        <w:rPr>
          <w:rFonts w:cs="Arial"/>
          <w:szCs w:val="20"/>
        </w:rPr>
        <w:t xml:space="preserve">any shorter period specified </w:t>
      </w:r>
      <w:r w:rsidR="00934538" w:rsidRPr="00BE4E04">
        <w:rPr>
          <w:rFonts w:cs="Arial"/>
          <w:szCs w:val="20"/>
          <w:lang w:val="en-AU"/>
        </w:rPr>
        <w:t xml:space="preserve">by us </w:t>
      </w:r>
      <w:r w:rsidRPr="00BE4E04">
        <w:rPr>
          <w:rFonts w:cs="Arial"/>
          <w:szCs w:val="20"/>
        </w:rPr>
        <w:t>for the measurement of a Key Performance Indicator</w:t>
      </w:r>
      <w:r w:rsidR="00934538" w:rsidRPr="00BE4E04">
        <w:rPr>
          <w:rFonts w:cs="Arial"/>
          <w:szCs w:val="20"/>
          <w:lang w:val="en-AU"/>
        </w:rPr>
        <w:t xml:space="preserve"> or Measures</w:t>
      </w:r>
      <w:r w:rsidRPr="00BE4E04">
        <w:rPr>
          <w:rFonts w:cs="Arial"/>
          <w:szCs w:val="20"/>
        </w:rPr>
        <w:t xml:space="preserve">, </w:t>
      </w:r>
      <w:r w:rsidR="009448C6" w:rsidRPr="00BE4E04">
        <w:rPr>
          <w:rFonts w:cs="Arial"/>
          <w:szCs w:val="20"/>
        </w:rPr>
        <w:t>you</w:t>
      </w:r>
      <w:r w:rsidRPr="00BE4E04">
        <w:rPr>
          <w:rFonts w:cs="Arial"/>
          <w:szCs w:val="20"/>
        </w:rPr>
        <w:t xml:space="preserve"> must provide </w:t>
      </w:r>
      <w:r w:rsidR="009448C6" w:rsidRPr="00BE4E04">
        <w:rPr>
          <w:rFonts w:cs="Arial"/>
          <w:szCs w:val="20"/>
        </w:rPr>
        <w:t>us</w:t>
      </w:r>
      <w:r w:rsidRPr="00BE4E04">
        <w:rPr>
          <w:rFonts w:cs="Arial"/>
          <w:szCs w:val="20"/>
        </w:rPr>
        <w:t xml:space="preserve"> with:</w:t>
      </w:r>
    </w:p>
    <w:p w14:paraId="7F68BB20" w14:textId="77777777" w:rsidR="00C572D8" w:rsidRPr="00BE4E04" w:rsidRDefault="00C572D8" w:rsidP="00A00221">
      <w:pPr>
        <w:pStyle w:val="Heading3"/>
        <w:tabs>
          <w:tab w:val="clear" w:pos="2835"/>
        </w:tabs>
        <w:rPr>
          <w:szCs w:val="20"/>
        </w:rPr>
      </w:pPr>
      <w:r w:rsidRPr="00BE4E04">
        <w:rPr>
          <w:szCs w:val="20"/>
        </w:rPr>
        <w:t>statistical and other re</w:t>
      </w:r>
      <w:r w:rsidR="009448C6" w:rsidRPr="00BE4E04">
        <w:rPr>
          <w:szCs w:val="20"/>
        </w:rPr>
        <w:t>levant information directed by us</w:t>
      </w:r>
      <w:r w:rsidRPr="00BE4E04">
        <w:rPr>
          <w:szCs w:val="20"/>
        </w:rPr>
        <w:t xml:space="preserve"> concerning </w:t>
      </w:r>
      <w:r w:rsidR="00D1262B" w:rsidRPr="00BE4E04">
        <w:rPr>
          <w:szCs w:val="20"/>
        </w:rPr>
        <w:t>the Key Performance Indicators</w:t>
      </w:r>
      <w:r w:rsidR="00934538" w:rsidRPr="00BE4E04">
        <w:rPr>
          <w:szCs w:val="20"/>
        </w:rPr>
        <w:t xml:space="preserve"> and </w:t>
      </w:r>
      <w:proofErr w:type="gramStart"/>
      <w:r w:rsidR="00934538" w:rsidRPr="00BE4E04">
        <w:rPr>
          <w:szCs w:val="20"/>
        </w:rPr>
        <w:t>Measures</w:t>
      </w:r>
      <w:r w:rsidR="00D1262B" w:rsidRPr="00BE4E04">
        <w:rPr>
          <w:szCs w:val="20"/>
        </w:rPr>
        <w:t>;</w:t>
      </w:r>
      <w:proofErr w:type="gramEnd"/>
    </w:p>
    <w:p w14:paraId="6FDFB402" w14:textId="77777777" w:rsidR="00C572D8" w:rsidRPr="00BE4E04" w:rsidRDefault="00C572D8" w:rsidP="00A00221">
      <w:pPr>
        <w:pStyle w:val="Heading3"/>
        <w:tabs>
          <w:tab w:val="clear" w:pos="2835"/>
        </w:tabs>
        <w:rPr>
          <w:szCs w:val="20"/>
        </w:rPr>
      </w:pPr>
      <w:r w:rsidRPr="00BE4E04">
        <w:rPr>
          <w:szCs w:val="20"/>
        </w:rPr>
        <w:t>any supporting documentation required to explain, where applicable, the reasons why any of the minimum performance requirements have not been met; and</w:t>
      </w:r>
    </w:p>
    <w:p w14:paraId="74099474" w14:textId="77777777" w:rsidR="00C572D8" w:rsidRPr="00BE4E04" w:rsidRDefault="00C572D8" w:rsidP="00A00221">
      <w:pPr>
        <w:pStyle w:val="Heading3"/>
        <w:tabs>
          <w:tab w:val="clear" w:pos="2835"/>
        </w:tabs>
        <w:rPr>
          <w:szCs w:val="20"/>
        </w:rPr>
      </w:pPr>
      <w:r w:rsidRPr="00BE4E04">
        <w:rPr>
          <w:szCs w:val="20"/>
        </w:rPr>
        <w:t xml:space="preserve">any improvement plans or remedial action </w:t>
      </w:r>
      <w:r w:rsidR="009448C6" w:rsidRPr="00BE4E04">
        <w:rPr>
          <w:szCs w:val="20"/>
        </w:rPr>
        <w:t>you intend</w:t>
      </w:r>
      <w:r w:rsidRPr="00BE4E04">
        <w:rPr>
          <w:szCs w:val="20"/>
        </w:rPr>
        <w:t xml:space="preserve"> to take having regard to </w:t>
      </w:r>
      <w:r w:rsidR="009448C6" w:rsidRPr="00BE4E04">
        <w:rPr>
          <w:szCs w:val="20"/>
        </w:rPr>
        <w:t>your</w:t>
      </w:r>
      <w:r w:rsidRPr="00BE4E04">
        <w:rPr>
          <w:szCs w:val="20"/>
        </w:rPr>
        <w:t xml:space="preserve"> performance</w:t>
      </w:r>
      <w:r w:rsidR="009448C6" w:rsidRPr="00BE4E04">
        <w:rPr>
          <w:szCs w:val="20"/>
        </w:rPr>
        <w:t xml:space="preserve"> under this </w:t>
      </w:r>
      <w:r w:rsidR="00934538" w:rsidRPr="00BE4E04">
        <w:rPr>
          <w:szCs w:val="20"/>
        </w:rPr>
        <w:t>A</w:t>
      </w:r>
      <w:r w:rsidR="009448C6" w:rsidRPr="00BE4E04">
        <w:rPr>
          <w:szCs w:val="20"/>
        </w:rPr>
        <w:t>greement</w:t>
      </w:r>
      <w:r w:rsidRPr="00BE4E04">
        <w:rPr>
          <w:szCs w:val="20"/>
        </w:rPr>
        <w:t>.</w:t>
      </w:r>
    </w:p>
    <w:p w14:paraId="2E911D5A" w14:textId="77777777" w:rsidR="00C572D8" w:rsidRPr="00BE4E04" w:rsidRDefault="00C572D8" w:rsidP="00C572D8">
      <w:pPr>
        <w:pStyle w:val="Heading2"/>
        <w:tabs>
          <w:tab w:val="num" w:pos="851"/>
        </w:tabs>
        <w:rPr>
          <w:rFonts w:cs="Arial"/>
          <w:szCs w:val="20"/>
        </w:rPr>
      </w:pPr>
      <w:r w:rsidRPr="00BE4E04">
        <w:rPr>
          <w:rFonts w:cs="Arial"/>
          <w:szCs w:val="20"/>
        </w:rPr>
        <w:t xml:space="preserve">At the conclusion of a review under this clause </w:t>
      </w:r>
      <w:r w:rsidRPr="00BE4E04">
        <w:rPr>
          <w:rFonts w:cs="Arial"/>
          <w:szCs w:val="20"/>
        </w:rPr>
        <w:fldChar w:fldCharType="begin"/>
      </w:r>
      <w:r w:rsidRPr="00BE4E04">
        <w:rPr>
          <w:rFonts w:cs="Arial"/>
          <w:szCs w:val="20"/>
        </w:rPr>
        <w:instrText xml:space="preserve"> REF _Ref372033429 \r \h  \* MERGEFORMAT </w:instrText>
      </w:r>
      <w:r w:rsidRPr="00BE4E04">
        <w:rPr>
          <w:rFonts w:cs="Arial"/>
          <w:szCs w:val="20"/>
        </w:rPr>
      </w:r>
      <w:r w:rsidRPr="00BE4E04">
        <w:rPr>
          <w:rFonts w:cs="Arial"/>
          <w:szCs w:val="20"/>
        </w:rPr>
        <w:fldChar w:fldCharType="separate"/>
      </w:r>
      <w:r w:rsidR="00675D0D">
        <w:rPr>
          <w:rFonts w:cs="Arial"/>
          <w:szCs w:val="20"/>
        </w:rPr>
        <w:t>28</w:t>
      </w:r>
      <w:r w:rsidRPr="00BE4E04">
        <w:rPr>
          <w:rFonts w:cs="Arial"/>
          <w:szCs w:val="20"/>
        </w:rPr>
        <w:fldChar w:fldCharType="end"/>
      </w:r>
      <w:r w:rsidR="009448C6" w:rsidRPr="00BE4E04">
        <w:rPr>
          <w:rFonts w:cs="Arial"/>
          <w:szCs w:val="20"/>
        </w:rPr>
        <w:t>, we</w:t>
      </w:r>
      <w:r w:rsidRPr="00BE4E04">
        <w:rPr>
          <w:rFonts w:cs="Arial"/>
          <w:szCs w:val="20"/>
        </w:rPr>
        <w:t xml:space="preserve"> may direct additional or substitute Key Performance Indicators </w:t>
      </w:r>
      <w:r w:rsidR="00334BF6" w:rsidRPr="00BE4E04">
        <w:rPr>
          <w:szCs w:val="20"/>
        </w:rPr>
        <w:t xml:space="preserve">and </w:t>
      </w:r>
      <w:r w:rsidR="00334BF6" w:rsidRPr="00BE4E04">
        <w:rPr>
          <w:rFonts w:cs="Arial"/>
          <w:szCs w:val="20"/>
          <w:lang w:val="en-AU"/>
        </w:rPr>
        <w:t>Measures</w:t>
      </w:r>
      <w:r w:rsidR="00334BF6" w:rsidRPr="00BE4E04">
        <w:rPr>
          <w:rFonts w:cs="Arial"/>
          <w:szCs w:val="20"/>
        </w:rPr>
        <w:t xml:space="preserve"> </w:t>
      </w:r>
      <w:r w:rsidRPr="00BE4E04">
        <w:rPr>
          <w:rFonts w:cs="Arial"/>
          <w:szCs w:val="20"/>
        </w:rPr>
        <w:t>and corresponding measures t</w:t>
      </w:r>
      <w:r w:rsidR="00D1262B" w:rsidRPr="00BE4E04">
        <w:rPr>
          <w:rFonts w:cs="Arial"/>
          <w:szCs w:val="20"/>
        </w:rPr>
        <w:t>o apply until the next review.</w:t>
      </w:r>
      <w:r w:rsidR="00334BF6" w:rsidRPr="00BE4E04">
        <w:rPr>
          <w:rFonts w:cs="Arial"/>
          <w:szCs w:val="20"/>
          <w:lang w:val="en-AU"/>
        </w:rPr>
        <w:t xml:space="preserve">  Any such additional or substitute Key Performance Indicators </w:t>
      </w:r>
      <w:r w:rsidR="00334BF6" w:rsidRPr="00BE4E04">
        <w:rPr>
          <w:szCs w:val="20"/>
        </w:rPr>
        <w:t xml:space="preserve">and </w:t>
      </w:r>
      <w:r w:rsidR="00334BF6" w:rsidRPr="00BE4E04">
        <w:rPr>
          <w:rFonts w:cs="Arial"/>
          <w:szCs w:val="20"/>
          <w:lang w:val="en-AU"/>
        </w:rPr>
        <w:t>Measures are deemed to form part of this Agreement.</w:t>
      </w:r>
    </w:p>
    <w:p w14:paraId="101FDF3D" w14:textId="77777777" w:rsidR="00C572D8" w:rsidRPr="00BE4E04" w:rsidRDefault="00F129FF" w:rsidP="00F93547">
      <w:pPr>
        <w:pStyle w:val="Heading1"/>
        <w:keepNext/>
        <w:tabs>
          <w:tab w:val="clear" w:pos="851"/>
          <w:tab w:val="num" w:pos="850"/>
        </w:tabs>
        <w:rPr>
          <w:b/>
          <w:szCs w:val="20"/>
        </w:rPr>
      </w:pPr>
      <w:bookmarkStart w:id="105" w:name="_Ref375222607"/>
      <w:bookmarkStart w:id="106" w:name="_Toc81581824"/>
      <w:r w:rsidRPr="00BE4E04">
        <w:rPr>
          <w:b/>
          <w:szCs w:val="20"/>
        </w:rPr>
        <w:t xml:space="preserve">Compliance </w:t>
      </w:r>
      <w:r w:rsidR="00D1262B" w:rsidRPr="00BE4E04">
        <w:rPr>
          <w:b/>
          <w:szCs w:val="20"/>
        </w:rPr>
        <w:t>c</w:t>
      </w:r>
      <w:r w:rsidR="00C572D8" w:rsidRPr="00BE4E04">
        <w:rPr>
          <w:b/>
          <w:szCs w:val="20"/>
        </w:rPr>
        <w:t>ertification</w:t>
      </w:r>
      <w:bookmarkEnd w:id="105"/>
      <w:bookmarkEnd w:id="106"/>
    </w:p>
    <w:p w14:paraId="31C3DCF6" w14:textId="77777777" w:rsidR="00C572D8" w:rsidRPr="00BE4E04" w:rsidRDefault="00C572D8" w:rsidP="00C572D8">
      <w:pPr>
        <w:pStyle w:val="Heading2"/>
        <w:tabs>
          <w:tab w:val="num" w:pos="851"/>
        </w:tabs>
        <w:rPr>
          <w:rFonts w:cs="Arial"/>
          <w:szCs w:val="20"/>
        </w:rPr>
      </w:pPr>
      <w:r w:rsidRPr="00BE4E04">
        <w:rPr>
          <w:rFonts w:cs="Arial"/>
          <w:szCs w:val="20"/>
        </w:rPr>
        <w:t xml:space="preserve">If </w:t>
      </w:r>
      <w:r w:rsidR="00F129FF" w:rsidRPr="00BE4E04">
        <w:rPr>
          <w:rFonts w:cs="Arial"/>
          <w:szCs w:val="20"/>
          <w:lang w:val="en-AU"/>
        </w:rPr>
        <w:t>requested by us</w:t>
      </w:r>
      <w:r w:rsidRPr="00BE4E04">
        <w:rPr>
          <w:rFonts w:cs="Arial"/>
          <w:szCs w:val="20"/>
        </w:rPr>
        <w:t xml:space="preserve">, </w:t>
      </w:r>
      <w:r w:rsidR="009448C6" w:rsidRPr="00BE4E04">
        <w:rPr>
          <w:rFonts w:cs="Arial"/>
          <w:szCs w:val="20"/>
        </w:rPr>
        <w:t>you</w:t>
      </w:r>
      <w:r w:rsidRPr="00BE4E04">
        <w:rPr>
          <w:rFonts w:cs="Arial"/>
          <w:szCs w:val="20"/>
        </w:rPr>
        <w:t xml:space="preserve"> must complete and satisfy any </w:t>
      </w:r>
      <w:r w:rsidR="00F129FF" w:rsidRPr="00BE4E04">
        <w:rPr>
          <w:rFonts w:cs="Arial"/>
          <w:szCs w:val="20"/>
          <w:lang w:val="en-AU"/>
        </w:rPr>
        <w:t>compliance</w:t>
      </w:r>
      <w:r w:rsidR="00F129FF" w:rsidRPr="00BE4E04">
        <w:rPr>
          <w:rFonts w:cs="Arial"/>
          <w:szCs w:val="20"/>
        </w:rPr>
        <w:t xml:space="preserve"> </w:t>
      </w:r>
      <w:r w:rsidRPr="00BE4E04">
        <w:rPr>
          <w:rFonts w:cs="Arial"/>
          <w:szCs w:val="20"/>
        </w:rPr>
        <w:t xml:space="preserve">certification notified by </w:t>
      </w:r>
      <w:r w:rsidR="009448C6" w:rsidRPr="00BE4E04">
        <w:rPr>
          <w:rFonts w:cs="Arial"/>
          <w:szCs w:val="20"/>
        </w:rPr>
        <w:t>us</w:t>
      </w:r>
      <w:r w:rsidRPr="00BE4E04">
        <w:rPr>
          <w:rFonts w:cs="Arial"/>
          <w:szCs w:val="20"/>
        </w:rPr>
        <w:t xml:space="preserve">, including certification of </w:t>
      </w:r>
      <w:r w:rsidR="009448C6" w:rsidRPr="00BE4E04">
        <w:rPr>
          <w:rFonts w:cs="Arial"/>
          <w:szCs w:val="20"/>
        </w:rPr>
        <w:t>your</w:t>
      </w:r>
      <w:r w:rsidRPr="00BE4E04">
        <w:rPr>
          <w:rFonts w:cs="Arial"/>
          <w:szCs w:val="20"/>
        </w:rPr>
        <w:t xml:space="preserve"> insurance and </w:t>
      </w:r>
      <w:r w:rsidR="009448C6" w:rsidRPr="00BE4E04">
        <w:rPr>
          <w:rFonts w:cs="Arial"/>
          <w:szCs w:val="20"/>
        </w:rPr>
        <w:t>your</w:t>
      </w:r>
      <w:r w:rsidRPr="00BE4E04">
        <w:rPr>
          <w:rFonts w:cs="Arial"/>
          <w:szCs w:val="20"/>
        </w:rPr>
        <w:t xml:space="preserve"> ability to satisfy the requirement to engage suitably qualified personnel who have</w:t>
      </w:r>
      <w:r w:rsidRPr="00BE4E04">
        <w:rPr>
          <w:rFonts w:cs="Arial"/>
          <w:szCs w:val="20"/>
          <w:lang w:val="en-US"/>
        </w:rPr>
        <w:t xml:space="preserve"> cleared all applicable suitability assessments and background checks</w:t>
      </w:r>
      <w:r w:rsidRPr="00BE4E04">
        <w:rPr>
          <w:rFonts w:cs="Arial"/>
          <w:szCs w:val="20"/>
        </w:rPr>
        <w:t>.</w:t>
      </w:r>
    </w:p>
    <w:p w14:paraId="42008CE1" w14:textId="77777777" w:rsidR="00C572D8" w:rsidRPr="00BE4E04" w:rsidRDefault="00C572D8" w:rsidP="00C572D8">
      <w:pPr>
        <w:pStyle w:val="Heading2"/>
        <w:tabs>
          <w:tab w:val="num" w:pos="851"/>
        </w:tabs>
        <w:rPr>
          <w:rFonts w:cs="Arial"/>
          <w:szCs w:val="20"/>
        </w:rPr>
      </w:pPr>
      <w:r w:rsidRPr="00BE4E04">
        <w:rPr>
          <w:rFonts w:cs="Arial"/>
          <w:szCs w:val="20"/>
        </w:rPr>
        <w:t>Certification may include (without limitation), the provision of a supporting statutory declaration from an authorised officer of</w:t>
      </w:r>
      <w:r w:rsidR="00334BF6" w:rsidRPr="00BE4E04">
        <w:rPr>
          <w:rFonts w:cs="Arial"/>
          <w:szCs w:val="20"/>
          <w:lang w:val="en-AU"/>
        </w:rPr>
        <w:t xml:space="preserve"> you</w:t>
      </w:r>
      <w:r w:rsidR="009448C6" w:rsidRPr="00BE4E04">
        <w:rPr>
          <w:rFonts w:cs="Arial"/>
          <w:szCs w:val="20"/>
        </w:rPr>
        <w:t>,</w:t>
      </w:r>
      <w:r w:rsidRPr="00BE4E04">
        <w:rPr>
          <w:rFonts w:cs="Arial"/>
          <w:szCs w:val="20"/>
        </w:rPr>
        <w:t xml:space="preserve"> attesting to </w:t>
      </w:r>
      <w:r w:rsidR="00334BF6" w:rsidRPr="00BE4E04">
        <w:rPr>
          <w:rFonts w:cs="Arial"/>
          <w:szCs w:val="20"/>
          <w:lang w:val="en-AU"/>
        </w:rPr>
        <w:t xml:space="preserve">your </w:t>
      </w:r>
      <w:r w:rsidRPr="00BE4E04">
        <w:rPr>
          <w:rFonts w:cs="Arial"/>
          <w:szCs w:val="20"/>
        </w:rPr>
        <w:t xml:space="preserve">compliance and ongoing compliance with the requirements of this </w:t>
      </w:r>
      <w:r w:rsidR="00334BF6" w:rsidRPr="00BE4E04">
        <w:rPr>
          <w:rFonts w:cs="Arial"/>
          <w:szCs w:val="20"/>
          <w:lang w:val="en-AU"/>
        </w:rPr>
        <w:t>A</w:t>
      </w:r>
      <w:proofErr w:type="spellStart"/>
      <w:r w:rsidRPr="00BE4E04">
        <w:rPr>
          <w:rFonts w:cs="Arial"/>
          <w:szCs w:val="20"/>
        </w:rPr>
        <w:t>greement</w:t>
      </w:r>
      <w:proofErr w:type="spellEnd"/>
      <w:r w:rsidR="009448C6" w:rsidRPr="00BE4E04">
        <w:rPr>
          <w:rFonts w:cs="Arial"/>
          <w:szCs w:val="20"/>
        </w:rPr>
        <w:t>, in a form directed by us</w:t>
      </w:r>
      <w:r w:rsidR="00D1262B" w:rsidRPr="00BE4E04">
        <w:rPr>
          <w:rFonts w:cs="Arial"/>
          <w:szCs w:val="20"/>
        </w:rPr>
        <w:t>.</w:t>
      </w:r>
    </w:p>
    <w:p w14:paraId="2A296077" w14:textId="77777777" w:rsidR="00816B74" w:rsidRPr="00BE4E04" w:rsidRDefault="00816B74" w:rsidP="0029445D">
      <w:pPr>
        <w:pStyle w:val="Heading1"/>
        <w:keepNext/>
        <w:tabs>
          <w:tab w:val="clear" w:pos="851"/>
          <w:tab w:val="num" w:pos="850"/>
        </w:tabs>
        <w:rPr>
          <w:b/>
          <w:szCs w:val="20"/>
        </w:rPr>
      </w:pPr>
      <w:bookmarkStart w:id="107" w:name="_Ref480388465"/>
      <w:bookmarkStart w:id="108" w:name="_Toc81581825"/>
      <w:r w:rsidRPr="00BE4E04">
        <w:rPr>
          <w:b/>
          <w:szCs w:val="20"/>
        </w:rPr>
        <w:t>Insuranc</w:t>
      </w:r>
      <w:r w:rsidR="00291A38" w:rsidRPr="00BE4E04">
        <w:rPr>
          <w:b/>
          <w:szCs w:val="20"/>
        </w:rPr>
        <w:t>es</w:t>
      </w:r>
      <w:bookmarkEnd w:id="107"/>
      <w:bookmarkEnd w:id="108"/>
    </w:p>
    <w:p w14:paraId="10668F13" w14:textId="77777777" w:rsidR="0016176B" w:rsidRPr="00BE4E04" w:rsidRDefault="0016176B" w:rsidP="0029445D">
      <w:pPr>
        <w:pStyle w:val="Heading2"/>
        <w:tabs>
          <w:tab w:val="num" w:pos="851"/>
          <w:tab w:val="left" w:pos="993"/>
        </w:tabs>
        <w:rPr>
          <w:rFonts w:cs="Arial"/>
          <w:szCs w:val="20"/>
        </w:rPr>
      </w:pPr>
      <w:bookmarkStart w:id="109" w:name="_Ref412187303"/>
      <w:r w:rsidRPr="00BE4E04">
        <w:rPr>
          <w:rFonts w:cs="Arial"/>
          <w:szCs w:val="20"/>
          <w:lang w:val="en-AU"/>
        </w:rPr>
        <w:t>You</w:t>
      </w:r>
      <w:r w:rsidRPr="00BE4E04">
        <w:rPr>
          <w:rFonts w:cs="Arial"/>
          <w:szCs w:val="20"/>
        </w:rPr>
        <w:t xml:space="preserve"> must maintain the insurance specified in the </w:t>
      </w:r>
      <w:r w:rsidRPr="00BE4E04">
        <w:rPr>
          <w:rFonts w:cs="Arial"/>
          <w:szCs w:val="20"/>
          <w:lang w:val="en-AU"/>
        </w:rPr>
        <w:t>Agreement Details</w:t>
      </w:r>
      <w:r w:rsidRPr="00BE4E04">
        <w:rPr>
          <w:rFonts w:cs="Arial"/>
          <w:szCs w:val="20"/>
        </w:rPr>
        <w:t xml:space="preserve"> or as reasonably required by</w:t>
      </w:r>
      <w:r w:rsidRPr="00BE4E04">
        <w:rPr>
          <w:rFonts w:cs="Arial"/>
          <w:szCs w:val="20"/>
          <w:lang w:val="en-AU"/>
        </w:rPr>
        <w:t xml:space="preserve"> us</w:t>
      </w:r>
      <w:r w:rsidRPr="00BE4E04">
        <w:rPr>
          <w:rFonts w:cs="Arial"/>
          <w:szCs w:val="20"/>
        </w:rPr>
        <w:t xml:space="preserve"> from time to time</w:t>
      </w:r>
      <w:r w:rsidR="00FF2D24" w:rsidRPr="00BE4E04">
        <w:rPr>
          <w:rFonts w:cs="Arial"/>
          <w:szCs w:val="20"/>
          <w:lang w:val="en-AU"/>
        </w:rPr>
        <w:t xml:space="preserve"> (noting our interests where required)</w:t>
      </w:r>
      <w:r w:rsidRPr="00BE4E04">
        <w:rPr>
          <w:rFonts w:cs="Arial"/>
          <w:szCs w:val="20"/>
        </w:rPr>
        <w:t>, as well as workers compensation insurance</w:t>
      </w:r>
      <w:r w:rsidR="00F129FF" w:rsidRPr="00BE4E04">
        <w:rPr>
          <w:rFonts w:cs="Arial"/>
          <w:szCs w:val="20"/>
          <w:lang w:val="en-AU"/>
        </w:rPr>
        <w:t xml:space="preserve"> and any other</w:t>
      </w:r>
      <w:r w:rsidR="00F129FF" w:rsidRPr="00BE4E04">
        <w:rPr>
          <w:rFonts w:cs="Arial"/>
          <w:szCs w:val="20"/>
        </w:rPr>
        <w:t xml:space="preserve"> mandatory insurance prescribed for </w:t>
      </w:r>
      <w:r w:rsidR="00F129FF" w:rsidRPr="00BE4E04">
        <w:rPr>
          <w:rFonts w:cs="Arial"/>
          <w:szCs w:val="20"/>
          <w:lang w:val="en-AU"/>
        </w:rPr>
        <w:t>you</w:t>
      </w:r>
      <w:r w:rsidR="00F129FF" w:rsidRPr="00BE4E04">
        <w:rPr>
          <w:rFonts w:cs="Arial"/>
          <w:szCs w:val="20"/>
        </w:rPr>
        <w:t xml:space="preserve"> to be licenced or registered to provide the Services</w:t>
      </w:r>
      <w:r w:rsidRPr="00BE4E04">
        <w:rPr>
          <w:rFonts w:cs="Arial"/>
          <w:szCs w:val="20"/>
        </w:rPr>
        <w:t xml:space="preserve">, with an </w:t>
      </w:r>
      <w:r w:rsidRPr="00BE4E04">
        <w:rPr>
          <w:szCs w:val="20"/>
        </w:rPr>
        <w:t>insurer authorised to carry on non-life insurance business and endorsed by the Australian Prudential Regulation Authority</w:t>
      </w:r>
      <w:r w:rsidRPr="00BE4E04">
        <w:rPr>
          <w:rFonts w:cs="Arial"/>
          <w:szCs w:val="20"/>
        </w:rPr>
        <w:t>, on usual terms and conditions</w:t>
      </w:r>
      <w:r w:rsidRPr="00BE4E04">
        <w:rPr>
          <w:rFonts w:cs="Arial"/>
          <w:szCs w:val="20"/>
          <w:lang w:val="en-AU"/>
        </w:rPr>
        <w:t xml:space="preserve"> (as determined by us)</w:t>
      </w:r>
      <w:r w:rsidRPr="00BE4E04">
        <w:rPr>
          <w:rFonts w:cs="Arial"/>
          <w:szCs w:val="20"/>
        </w:rPr>
        <w:t xml:space="preserve">.  </w:t>
      </w:r>
      <w:r w:rsidRPr="00BE4E04">
        <w:rPr>
          <w:rFonts w:cs="Arial"/>
          <w:szCs w:val="20"/>
          <w:lang w:val="en-AU"/>
        </w:rPr>
        <w:t>You</w:t>
      </w:r>
      <w:r w:rsidRPr="00BE4E04">
        <w:rPr>
          <w:rFonts w:cs="Arial"/>
          <w:szCs w:val="20"/>
        </w:rPr>
        <w:t xml:space="preserve"> must ensure that any authorised </w:t>
      </w:r>
      <w:r w:rsidRPr="00BE4E04">
        <w:rPr>
          <w:rFonts w:cs="Arial"/>
          <w:snapToGrid w:val="0"/>
          <w:szCs w:val="20"/>
        </w:rPr>
        <w:t>sub-contractors hav</w:t>
      </w:r>
      <w:r w:rsidR="00ED750E">
        <w:rPr>
          <w:rFonts w:cs="Arial"/>
          <w:snapToGrid w:val="0"/>
          <w:szCs w:val="20"/>
        </w:rPr>
        <w:t>e the same minimum insurances.</w:t>
      </w:r>
    </w:p>
    <w:p w14:paraId="498B7736" w14:textId="77777777" w:rsidR="0016176B" w:rsidRPr="00BE4E04" w:rsidRDefault="0016176B" w:rsidP="0029445D">
      <w:pPr>
        <w:pStyle w:val="Heading2"/>
        <w:tabs>
          <w:tab w:val="num" w:pos="851"/>
          <w:tab w:val="left" w:pos="993"/>
        </w:tabs>
        <w:rPr>
          <w:rFonts w:cs="Arial"/>
          <w:szCs w:val="20"/>
        </w:rPr>
      </w:pPr>
      <w:r w:rsidRPr="00BE4E04">
        <w:rPr>
          <w:rFonts w:cs="Arial"/>
          <w:szCs w:val="20"/>
        </w:rPr>
        <w:t>Any</w:t>
      </w:r>
      <w:r w:rsidR="007D459E">
        <w:rPr>
          <w:rFonts w:cs="Arial"/>
          <w:szCs w:val="20"/>
          <w:lang w:val="en-AU"/>
        </w:rPr>
        <w:t xml:space="preserve"> permitted</w:t>
      </w:r>
      <w:r w:rsidRPr="00BE4E04">
        <w:rPr>
          <w:rFonts w:cs="Arial"/>
          <w:szCs w:val="20"/>
        </w:rPr>
        <w:t xml:space="preserve"> insurance policies that provide cover on a ‘claims made’ basis must be maintained for no less than </w:t>
      </w:r>
      <w:r w:rsidR="00F129FF" w:rsidRPr="00BE4E04">
        <w:rPr>
          <w:rFonts w:cs="Arial"/>
          <w:szCs w:val="20"/>
          <w:lang w:val="en-AU"/>
        </w:rPr>
        <w:t xml:space="preserve">six </w:t>
      </w:r>
      <w:r w:rsidRPr="00BE4E04">
        <w:rPr>
          <w:rFonts w:cs="Arial"/>
          <w:szCs w:val="20"/>
        </w:rPr>
        <w:t>years after the completion of the Services.</w:t>
      </w:r>
    </w:p>
    <w:p w14:paraId="06692C03" w14:textId="77777777" w:rsidR="0016176B" w:rsidRPr="00BE4E04" w:rsidRDefault="0016176B" w:rsidP="0029445D">
      <w:pPr>
        <w:pStyle w:val="Heading2"/>
        <w:tabs>
          <w:tab w:val="num" w:pos="851"/>
          <w:tab w:val="left" w:pos="993"/>
        </w:tabs>
        <w:rPr>
          <w:rFonts w:cs="Arial"/>
          <w:szCs w:val="20"/>
        </w:rPr>
      </w:pPr>
      <w:r w:rsidRPr="00BE4E04">
        <w:rPr>
          <w:rFonts w:cs="Arial"/>
          <w:snapToGrid w:val="0"/>
          <w:szCs w:val="20"/>
          <w:lang w:val="en-AU"/>
        </w:rPr>
        <w:t>You</w:t>
      </w:r>
      <w:r w:rsidRPr="00BE4E04">
        <w:rPr>
          <w:rFonts w:cs="Arial"/>
          <w:snapToGrid w:val="0"/>
          <w:szCs w:val="20"/>
        </w:rPr>
        <w:t xml:space="preserve"> must provide </w:t>
      </w:r>
      <w:r w:rsidRPr="00BE4E04">
        <w:rPr>
          <w:rFonts w:cs="Arial"/>
          <w:szCs w:val="20"/>
          <w:lang w:val="en-AU"/>
        </w:rPr>
        <w:t xml:space="preserve">us </w:t>
      </w:r>
      <w:r w:rsidRPr="00BE4E04">
        <w:rPr>
          <w:rFonts w:cs="Arial"/>
          <w:snapToGrid w:val="0"/>
          <w:szCs w:val="20"/>
        </w:rPr>
        <w:t xml:space="preserve">with copies of the prescribed insurance policies and certificates of currency on or before any Services are </w:t>
      </w:r>
      <w:r w:rsidRPr="00BE4E04">
        <w:rPr>
          <w:rFonts w:cs="Arial"/>
          <w:snapToGrid w:val="0"/>
          <w:szCs w:val="20"/>
          <w:lang w:val="en-AU"/>
        </w:rPr>
        <w:t>provided</w:t>
      </w:r>
      <w:r w:rsidRPr="00BE4E04">
        <w:rPr>
          <w:rFonts w:cs="Arial"/>
          <w:snapToGrid w:val="0"/>
          <w:szCs w:val="20"/>
        </w:rPr>
        <w:t xml:space="preserve"> and on request.</w:t>
      </w:r>
    </w:p>
    <w:p w14:paraId="0BCA16F5" w14:textId="77777777" w:rsidR="00726702" w:rsidRPr="00BE4E04" w:rsidRDefault="0016176B" w:rsidP="0029445D">
      <w:pPr>
        <w:pStyle w:val="Heading2"/>
        <w:tabs>
          <w:tab w:val="num" w:pos="851"/>
          <w:tab w:val="left" w:pos="993"/>
        </w:tabs>
        <w:autoSpaceDE w:val="0"/>
        <w:autoSpaceDN w:val="0"/>
        <w:adjustRightInd w:val="0"/>
        <w:rPr>
          <w:rFonts w:cs="Arial"/>
          <w:szCs w:val="20"/>
        </w:rPr>
      </w:pPr>
      <w:r w:rsidRPr="00BE4E04">
        <w:rPr>
          <w:rFonts w:cs="Arial"/>
          <w:snapToGrid w:val="0"/>
          <w:szCs w:val="20"/>
          <w:lang w:val="en-AU"/>
        </w:rPr>
        <w:t>You</w:t>
      </w:r>
      <w:r w:rsidRPr="00BE4E04">
        <w:rPr>
          <w:rFonts w:cs="Arial"/>
          <w:snapToGrid w:val="0"/>
          <w:szCs w:val="20"/>
        </w:rPr>
        <w:t xml:space="preserve"> must not do or permit to be done any act or omission in or around a site </w:t>
      </w:r>
      <w:r w:rsidRPr="00BE4E04">
        <w:rPr>
          <w:rFonts w:cs="Arial"/>
          <w:szCs w:val="20"/>
        </w:rPr>
        <w:t>relevant to the Services</w:t>
      </w:r>
      <w:r w:rsidRPr="00BE4E04">
        <w:rPr>
          <w:rFonts w:cs="Arial"/>
          <w:snapToGrid w:val="0"/>
          <w:szCs w:val="20"/>
        </w:rPr>
        <w:t xml:space="preserve"> which may result in any insurances in relation to a site being rendered void or which may result in an increase to the rate of premium of any </w:t>
      </w:r>
      <w:r w:rsidRPr="00BE4E04">
        <w:rPr>
          <w:rFonts w:cs="Arial"/>
          <w:snapToGrid w:val="0"/>
          <w:szCs w:val="20"/>
          <w:lang w:val="en-AU"/>
        </w:rPr>
        <w:t xml:space="preserve">of our </w:t>
      </w:r>
      <w:r w:rsidRPr="00BE4E04">
        <w:rPr>
          <w:rFonts w:cs="Arial"/>
          <w:snapToGrid w:val="0"/>
          <w:szCs w:val="20"/>
        </w:rPr>
        <w:t xml:space="preserve">insurance policies </w:t>
      </w:r>
      <w:r w:rsidRPr="00BE4E04">
        <w:rPr>
          <w:rFonts w:cs="Arial"/>
          <w:snapToGrid w:val="0"/>
          <w:szCs w:val="20"/>
          <w:lang w:val="en-AU"/>
        </w:rPr>
        <w:t xml:space="preserve">or those of </w:t>
      </w:r>
      <w:r w:rsidR="00726702" w:rsidRPr="00BE4E04">
        <w:rPr>
          <w:rFonts w:cs="Arial"/>
          <w:snapToGrid w:val="0"/>
          <w:szCs w:val="20"/>
        </w:rPr>
        <w:t>a third party</w:t>
      </w:r>
      <w:r w:rsidR="00726702" w:rsidRPr="00BE4E04">
        <w:rPr>
          <w:rFonts w:cs="Arial"/>
          <w:snapToGrid w:val="0"/>
          <w:szCs w:val="20"/>
          <w:lang w:val="en-AU"/>
        </w:rPr>
        <w:t xml:space="preserve">. </w:t>
      </w:r>
    </w:p>
    <w:p w14:paraId="62DF5A64" w14:textId="77777777" w:rsidR="0016176B" w:rsidRPr="00BE4E04" w:rsidRDefault="0016176B" w:rsidP="0029445D">
      <w:pPr>
        <w:pStyle w:val="Heading2"/>
        <w:tabs>
          <w:tab w:val="num" w:pos="851"/>
          <w:tab w:val="left" w:pos="993"/>
        </w:tabs>
        <w:autoSpaceDE w:val="0"/>
        <w:autoSpaceDN w:val="0"/>
        <w:adjustRightInd w:val="0"/>
        <w:rPr>
          <w:rFonts w:cs="Arial"/>
          <w:szCs w:val="20"/>
        </w:rPr>
      </w:pPr>
      <w:r w:rsidRPr="00BE4E04">
        <w:rPr>
          <w:rFonts w:cs="Arial"/>
          <w:snapToGrid w:val="0"/>
          <w:szCs w:val="20"/>
          <w:lang w:val="en-AU"/>
        </w:rPr>
        <w:t>We are not responsible for any damage caused to a vehicle owned by or supplied by you and if an insurance claim is made in respect of damage, any excess must be met by the insured party.</w:t>
      </w:r>
      <w:r w:rsidRPr="00BE4E04">
        <w:rPr>
          <w:rFonts w:cs="Arial"/>
          <w:szCs w:val="20"/>
        </w:rPr>
        <w:t xml:space="preserve"> </w:t>
      </w:r>
    </w:p>
    <w:p w14:paraId="2D9BA0AC" w14:textId="77777777" w:rsidR="00291A38" w:rsidRPr="00BE4E04" w:rsidRDefault="00291A38" w:rsidP="00F47C7A">
      <w:pPr>
        <w:pStyle w:val="Heading1"/>
        <w:keepNext/>
        <w:tabs>
          <w:tab w:val="clear" w:pos="851"/>
          <w:tab w:val="num" w:pos="850"/>
        </w:tabs>
        <w:rPr>
          <w:b/>
          <w:szCs w:val="20"/>
        </w:rPr>
      </w:pPr>
      <w:bookmarkStart w:id="110" w:name="_Toc81581826"/>
      <w:bookmarkStart w:id="111" w:name="_Ref469906027"/>
      <w:bookmarkStart w:id="112" w:name="_Ref469907098"/>
      <w:bookmarkEnd w:id="109"/>
      <w:r w:rsidRPr="00BE4E04">
        <w:rPr>
          <w:b/>
          <w:szCs w:val="20"/>
        </w:rPr>
        <w:t>Indemnity</w:t>
      </w:r>
      <w:bookmarkEnd w:id="110"/>
      <w:r w:rsidRPr="00BE4E04">
        <w:rPr>
          <w:b/>
          <w:szCs w:val="20"/>
        </w:rPr>
        <w:t xml:space="preserve"> </w:t>
      </w:r>
    </w:p>
    <w:p w14:paraId="466FA101" w14:textId="77777777" w:rsidR="00291A38" w:rsidRPr="00BE4E04" w:rsidRDefault="00291A38" w:rsidP="00291A38">
      <w:pPr>
        <w:pStyle w:val="Heading2"/>
        <w:tabs>
          <w:tab w:val="num" w:pos="851"/>
        </w:tabs>
        <w:rPr>
          <w:szCs w:val="20"/>
          <w:lang w:val="en-AU"/>
        </w:rPr>
      </w:pPr>
      <w:r w:rsidRPr="00BE4E04">
        <w:rPr>
          <w:szCs w:val="20"/>
          <w:lang w:val="en-AU"/>
        </w:rPr>
        <w:t xml:space="preserve">You must indemnify, keep indemnified and hold harmless us, and our </w:t>
      </w:r>
      <w:r w:rsidR="007D459E">
        <w:rPr>
          <w:szCs w:val="20"/>
          <w:lang w:val="en-AU"/>
        </w:rPr>
        <w:t xml:space="preserve">officers and </w:t>
      </w:r>
      <w:r w:rsidRPr="00BE4E04">
        <w:rPr>
          <w:szCs w:val="20"/>
          <w:lang w:val="en-AU"/>
        </w:rPr>
        <w:t xml:space="preserve">staff, from and against all actions, liabilities, claims, losses, damages, penalties, demands, </w:t>
      </w:r>
      <w:proofErr w:type="gramStart"/>
      <w:r w:rsidRPr="00BE4E04">
        <w:rPr>
          <w:szCs w:val="20"/>
          <w:lang w:val="en-AU"/>
        </w:rPr>
        <w:t>costs</w:t>
      </w:r>
      <w:proofErr w:type="gramEnd"/>
      <w:r w:rsidRPr="00BE4E04">
        <w:rPr>
          <w:szCs w:val="20"/>
          <w:lang w:val="en-AU"/>
        </w:rPr>
        <w:t xml:space="preserve"> and expenses (including, without limitation, all legal costs on a full indemnity basis) in connection with:</w:t>
      </w:r>
    </w:p>
    <w:p w14:paraId="438077E2" w14:textId="77777777" w:rsidR="00F129FF" w:rsidRPr="00815ADF" w:rsidRDefault="00F129FF" w:rsidP="00815ADF">
      <w:pPr>
        <w:pStyle w:val="Heading3"/>
      </w:pPr>
      <w:bookmarkStart w:id="113" w:name="_Ref72920027"/>
      <w:r w:rsidRPr="00815ADF">
        <w:lastRenderedPageBreak/>
        <w:t xml:space="preserve">any injury or death of your personnel or any injury or death of or to another person caused or contributed to either directly or indirectly by you or any person you are responsible for (including personnel and sub-contractors) in connection with the delivery of the </w:t>
      </w:r>
      <w:proofErr w:type="gramStart"/>
      <w:r w:rsidRPr="00815ADF">
        <w:t>Services</w:t>
      </w:r>
      <w:r w:rsidR="00BD6409" w:rsidRPr="00815ADF">
        <w:t>;</w:t>
      </w:r>
      <w:bookmarkEnd w:id="113"/>
      <w:proofErr w:type="gramEnd"/>
      <w:r w:rsidR="007D459E">
        <w:t xml:space="preserve"> </w:t>
      </w:r>
    </w:p>
    <w:p w14:paraId="3283EEBF" w14:textId="77777777" w:rsidR="007D459E" w:rsidRDefault="00291A38" w:rsidP="00815ADF">
      <w:pPr>
        <w:pStyle w:val="Heading3"/>
      </w:pPr>
      <w:r w:rsidRPr="00815ADF">
        <w:t>any negligent act or omission</w:t>
      </w:r>
      <w:r w:rsidR="00234801" w:rsidRPr="00815ADF">
        <w:t xml:space="preserve">, breach of </w:t>
      </w:r>
      <w:r w:rsidR="00F129FF" w:rsidRPr="00815ADF">
        <w:t>Law</w:t>
      </w:r>
      <w:r w:rsidR="00234801" w:rsidRPr="00815ADF">
        <w:t>, breach of Intellectual Property R</w:t>
      </w:r>
      <w:r w:rsidRPr="00815ADF">
        <w:t xml:space="preserve">ights or breach of this Agreement in the performance or purported performance of your obligations under this </w:t>
      </w:r>
      <w:proofErr w:type="gramStart"/>
      <w:r w:rsidRPr="00815ADF">
        <w:t>Agreement;</w:t>
      </w:r>
      <w:proofErr w:type="gramEnd"/>
      <w:r w:rsidRPr="00815ADF">
        <w:t xml:space="preserve"> </w:t>
      </w:r>
    </w:p>
    <w:p w14:paraId="0A6AE078" w14:textId="77777777" w:rsidR="00291A38" w:rsidRPr="00815ADF" w:rsidRDefault="007D459E" w:rsidP="00815ADF">
      <w:pPr>
        <w:pStyle w:val="Heading3"/>
      </w:pPr>
      <w:bookmarkStart w:id="114" w:name="_Ref72920030"/>
      <w:r w:rsidRPr="009E332B">
        <w:rPr>
          <w:szCs w:val="20"/>
        </w:rPr>
        <w:t xml:space="preserve">any dispute or claim by </w:t>
      </w:r>
      <w:r>
        <w:rPr>
          <w:szCs w:val="20"/>
        </w:rPr>
        <w:t>a Client</w:t>
      </w:r>
      <w:r w:rsidRPr="009E332B">
        <w:rPr>
          <w:szCs w:val="20"/>
        </w:rPr>
        <w:t xml:space="preserve"> against </w:t>
      </w:r>
      <w:r>
        <w:rPr>
          <w:szCs w:val="20"/>
        </w:rPr>
        <w:t>you or your personnel</w:t>
      </w:r>
      <w:r w:rsidRPr="009E332B">
        <w:rPr>
          <w:szCs w:val="20"/>
        </w:rPr>
        <w:t xml:space="preserve"> or </w:t>
      </w:r>
      <w:r>
        <w:rPr>
          <w:szCs w:val="20"/>
        </w:rPr>
        <w:t>between you and a Client;</w:t>
      </w:r>
      <w:r w:rsidRPr="00815ADF">
        <w:t xml:space="preserve"> </w:t>
      </w:r>
      <w:r w:rsidR="00291A38" w:rsidRPr="00815ADF">
        <w:t>or</w:t>
      </w:r>
      <w:bookmarkEnd w:id="114"/>
      <w:r w:rsidR="00291A38" w:rsidRPr="00815ADF">
        <w:t xml:space="preserve"> </w:t>
      </w:r>
      <w:bookmarkEnd w:id="111"/>
    </w:p>
    <w:p w14:paraId="41320F38" w14:textId="77777777" w:rsidR="00291A38" w:rsidRPr="00815ADF" w:rsidRDefault="00291A38" w:rsidP="00815ADF">
      <w:pPr>
        <w:pStyle w:val="Heading3"/>
      </w:pPr>
      <w:r w:rsidRPr="00815ADF">
        <w:t xml:space="preserve">any provision of any </w:t>
      </w:r>
      <w:r w:rsidR="00FF59F5">
        <w:t xml:space="preserve">employment, </w:t>
      </w:r>
      <w:r w:rsidRPr="00815ADF">
        <w:t>workplace health and safety</w:t>
      </w:r>
      <w:r w:rsidR="00FF59F5">
        <w:t xml:space="preserve">, superannuation or </w:t>
      </w:r>
      <w:proofErr w:type="gramStart"/>
      <w:r w:rsidR="00FF59F5">
        <w:t xml:space="preserve">taxation, </w:t>
      </w:r>
      <w:r w:rsidRPr="00815ADF">
        <w:t xml:space="preserve"> </w:t>
      </w:r>
      <w:r w:rsidR="00BD6409" w:rsidRPr="00815ADF">
        <w:t>Law</w:t>
      </w:r>
      <w:proofErr w:type="gramEnd"/>
      <w:r w:rsidR="00BD6409" w:rsidRPr="00815ADF">
        <w:t xml:space="preserve"> </w:t>
      </w:r>
      <w:r w:rsidRPr="00815ADF">
        <w:t>which:</w:t>
      </w:r>
    </w:p>
    <w:p w14:paraId="387EB6F4" w14:textId="77777777" w:rsidR="00291A38" w:rsidRPr="00BE4E04" w:rsidRDefault="00291A38" w:rsidP="00815ADF">
      <w:pPr>
        <w:pStyle w:val="Heading4"/>
        <w:tabs>
          <w:tab w:val="left" w:pos="2552"/>
        </w:tabs>
        <w:ind w:left="2552" w:hanging="851"/>
        <w:rPr>
          <w:rFonts w:cs="Arial"/>
          <w:sz w:val="20"/>
          <w:szCs w:val="20"/>
        </w:rPr>
      </w:pPr>
      <w:r w:rsidRPr="00BE4E04">
        <w:rPr>
          <w:rFonts w:cs="Arial"/>
          <w:sz w:val="20"/>
          <w:szCs w:val="20"/>
        </w:rPr>
        <w:t xml:space="preserve">deems </w:t>
      </w:r>
      <w:r w:rsidR="00FF59F5">
        <w:rPr>
          <w:rFonts w:cs="Arial"/>
          <w:sz w:val="20"/>
          <w:szCs w:val="20"/>
        </w:rPr>
        <w:t xml:space="preserve">you or </w:t>
      </w:r>
      <w:r w:rsidRPr="00BE4E04">
        <w:rPr>
          <w:rFonts w:cs="Arial"/>
          <w:sz w:val="20"/>
          <w:szCs w:val="20"/>
        </w:rPr>
        <w:t>any employees or agents of you, or any employees or agents of any sub-contractor to you, to be our employees or workers; or</w:t>
      </w:r>
    </w:p>
    <w:p w14:paraId="703D7FC9" w14:textId="77777777" w:rsidR="00291A38" w:rsidRPr="00BE4E04" w:rsidRDefault="00291A38" w:rsidP="00815ADF">
      <w:pPr>
        <w:pStyle w:val="Heading4"/>
        <w:tabs>
          <w:tab w:val="left" w:pos="2552"/>
        </w:tabs>
        <w:ind w:left="2552" w:hanging="851"/>
        <w:rPr>
          <w:sz w:val="20"/>
          <w:szCs w:val="20"/>
        </w:rPr>
      </w:pPr>
      <w:r w:rsidRPr="00BE4E04">
        <w:rPr>
          <w:rFonts w:cs="Arial"/>
          <w:sz w:val="20"/>
          <w:szCs w:val="20"/>
        </w:rPr>
        <w:t>otherwise makes us, or any of our employees, sub-</w:t>
      </w:r>
      <w:proofErr w:type="gramStart"/>
      <w:r w:rsidRPr="00BE4E04">
        <w:rPr>
          <w:rFonts w:cs="Arial"/>
          <w:sz w:val="20"/>
          <w:szCs w:val="20"/>
        </w:rPr>
        <w:t>contractors</w:t>
      </w:r>
      <w:proofErr w:type="gramEnd"/>
      <w:r w:rsidRPr="00BE4E04">
        <w:rPr>
          <w:rFonts w:cs="Arial"/>
          <w:sz w:val="20"/>
          <w:szCs w:val="20"/>
        </w:rPr>
        <w:t xml:space="preserve"> or agents, in any way responsible for, or liable to pay any moneys to or in respect of, such persons.</w:t>
      </w:r>
    </w:p>
    <w:p w14:paraId="025C375D" w14:textId="77777777" w:rsidR="00291A38" w:rsidRPr="009978ED" w:rsidRDefault="00291A38" w:rsidP="00291A38">
      <w:pPr>
        <w:pStyle w:val="Heading2"/>
        <w:tabs>
          <w:tab w:val="num" w:pos="851"/>
        </w:tabs>
        <w:rPr>
          <w:szCs w:val="20"/>
        </w:rPr>
      </w:pPr>
      <w:r w:rsidRPr="00BE4E04">
        <w:rPr>
          <w:szCs w:val="20"/>
          <w:lang w:val="en-AU"/>
        </w:rPr>
        <w:t xml:space="preserve">Your </w:t>
      </w:r>
      <w:r w:rsidRPr="009978ED">
        <w:rPr>
          <w:szCs w:val="20"/>
          <w:lang w:val="en-AU"/>
        </w:rPr>
        <w:t>ob</w:t>
      </w:r>
      <w:r w:rsidR="00C7391C" w:rsidRPr="009978ED">
        <w:rPr>
          <w:szCs w:val="20"/>
          <w:lang w:val="en-AU"/>
        </w:rPr>
        <w:t xml:space="preserve">ligation to indemnify us under </w:t>
      </w:r>
      <w:r w:rsidR="00FF59F5">
        <w:rPr>
          <w:szCs w:val="20"/>
          <w:lang w:val="en-AU"/>
        </w:rPr>
        <w:t xml:space="preserve">clauses </w:t>
      </w:r>
      <w:r w:rsidR="00FF59F5">
        <w:rPr>
          <w:szCs w:val="20"/>
          <w:lang w:val="en-AU"/>
        </w:rPr>
        <w:fldChar w:fldCharType="begin"/>
      </w:r>
      <w:r w:rsidR="00FF59F5">
        <w:rPr>
          <w:szCs w:val="20"/>
          <w:lang w:val="en-AU"/>
        </w:rPr>
        <w:instrText xml:space="preserve"> REF _Ref72920027 \r \h </w:instrText>
      </w:r>
      <w:r w:rsidR="00FF59F5">
        <w:rPr>
          <w:szCs w:val="20"/>
          <w:lang w:val="en-AU"/>
        </w:rPr>
      </w:r>
      <w:r w:rsidR="00FF59F5">
        <w:rPr>
          <w:szCs w:val="20"/>
          <w:lang w:val="en-AU"/>
        </w:rPr>
        <w:fldChar w:fldCharType="separate"/>
      </w:r>
      <w:r w:rsidR="00FF59F5">
        <w:rPr>
          <w:szCs w:val="20"/>
          <w:lang w:val="en-AU"/>
        </w:rPr>
        <w:t>31.1.1</w:t>
      </w:r>
      <w:r w:rsidR="00FF59F5">
        <w:rPr>
          <w:szCs w:val="20"/>
          <w:lang w:val="en-AU"/>
        </w:rPr>
        <w:fldChar w:fldCharType="end"/>
      </w:r>
      <w:r w:rsidR="00FF59F5">
        <w:rPr>
          <w:szCs w:val="20"/>
          <w:lang w:val="en-AU"/>
        </w:rPr>
        <w:t xml:space="preserve"> to </w:t>
      </w:r>
      <w:r w:rsidR="00FF59F5">
        <w:rPr>
          <w:szCs w:val="20"/>
          <w:lang w:val="en-AU"/>
        </w:rPr>
        <w:fldChar w:fldCharType="begin"/>
      </w:r>
      <w:r w:rsidR="00FF59F5">
        <w:rPr>
          <w:szCs w:val="20"/>
          <w:lang w:val="en-AU"/>
        </w:rPr>
        <w:instrText xml:space="preserve"> REF _Ref72920030 \r \h </w:instrText>
      </w:r>
      <w:r w:rsidR="00FF59F5">
        <w:rPr>
          <w:szCs w:val="20"/>
          <w:lang w:val="en-AU"/>
        </w:rPr>
      </w:r>
      <w:r w:rsidR="00FF59F5">
        <w:rPr>
          <w:szCs w:val="20"/>
          <w:lang w:val="en-AU"/>
        </w:rPr>
        <w:fldChar w:fldCharType="separate"/>
      </w:r>
      <w:r w:rsidR="00FF59F5">
        <w:rPr>
          <w:szCs w:val="20"/>
          <w:lang w:val="en-AU"/>
        </w:rPr>
        <w:t>31.1.3</w:t>
      </w:r>
      <w:r w:rsidR="00FF59F5">
        <w:rPr>
          <w:szCs w:val="20"/>
          <w:lang w:val="en-AU"/>
        </w:rPr>
        <w:fldChar w:fldCharType="end"/>
      </w:r>
      <w:r w:rsidRPr="009978ED">
        <w:rPr>
          <w:szCs w:val="20"/>
          <w:lang w:val="en-AU"/>
        </w:rPr>
        <w:t xml:space="preserve"> shall not apply to the extent that any liability is caused by any negligent act or omission of us.</w:t>
      </w:r>
    </w:p>
    <w:p w14:paraId="26C48948" w14:textId="77777777" w:rsidR="00291A38" w:rsidRPr="009978ED" w:rsidRDefault="00291A38" w:rsidP="00F47C7A">
      <w:pPr>
        <w:pStyle w:val="Heading2"/>
        <w:tabs>
          <w:tab w:val="num" w:pos="851"/>
        </w:tabs>
        <w:rPr>
          <w:szCs w:val="20"/>
        </w:rPr>
      </w:pPr>
      <w:r w:rsidRPr="009978ED">
        <w:rPr>
          <w:szCs w:val="20"/>
          <w:lang w:val="en-AU"/>
        </w:rPr>
        <w:t xml:space="preserve">Your indemnity of us under </w:t>
      </w:r>
      <w:r w:rsidR="00C7391C" w:rsidRPr="009978ED">
        <w:rPr>
          <w:szCs w:val="20"/>
          <w:lang w:val="en-AU"/>
        </w:rPr>
        <w:t>this clause</w:t>
      </w:r>
      <w:r w:rsidRPr="009978ED">
        <w:rPr>
          <w:szCs w:val="20"/>
          <w:lang w:val="en-AU"/>
        </w:rPr>
        <w:t xml:space="preserve"> extends to any acts or omissions of your agents, employees, assigns and sub-contractors</w:t>
      </w:r>
      <w:r w:rsidR="006F6FD8" w:rsidRPr="009978ED">
        <w:rPr>
          <w:szCs w:val="20"/>
          <w:lang w:val="en-AU"/>
        </w:rPr>
        <w:t>.</w:t>
      </w:r>
    </w:p>
    <w:p w14:paraId="5CD36639" w14:textId="77777777" w:rsidR="00C7391C" w:rsidRPr="009978ED" w:rsidRDefault="00ED750E" w:rsidP="00C7391C">
      <w:pPr>
        <w:pStyle w:val="Heading2"/>
        <w:tabs>
          <w:tab w:val="num" w:pos="851"/>
        </w:tabs>
        <w:rPr>
          <w:rFonts w:cs="Arial"/>
          <w:snapToGrid w:val="0"/>
          <w:szCs w:val="20"/>
          <w:lang w:val="en-AU"/>
        </w:rPr>
      </w:pPr>
      <w:r>
        <w:rPr>
          <w:rFonts w:cs="Arial"/>
          <w:snapToGrid w:val="0"/>
          <w:szCs w:val="20"/>
          <w:lang w:val="en-AU"/>
        </w:rPr>
        <w:t>We declare</w:t>
      </w:r>
      <w:r w:rsidR="00C7391C" w:rsidRPr="009978ED">
        <w:rPr>
          <w:rFonts w:cs="Arial"/>
          <w:snapToGrid w:val="0"/>
          <w:szCs w:val="20"/>
          <w:lang w:val="en-AU"/>
        </w:rPr>
        <w:t xml:space="preserve"> that the benefit of each indemnity under this Agreement, in favour of our</w:t>
      </w:r>
      <w:r w:rsidR="000738E4">
        <w:rPr>
          <w:rFonts w:cs="Arial"/>
          <w:snapToGrid w:val="0"/>
          <w:szCs w:val="20"/>
          <w:lang w:val="en-AU"/>
        </w:rPr>
        <w:t xml:space="preserve"> officers and</w:t>
      </w:r>
      <w:r w:rsidR="00C7391C" w:rsidRPr="009978ED">
        <w:rPr>
          <w:rFonts w:cs="Arial"/>
          <w:snapToGrid w:val="0"/>
          <w:szCs w:val="20"/>
          <w:lang w:val="en-AU"/>
        </w:rPr>
        <w:t xml:space="preserve"> personnel is held by us in trust for our</w:t>
      </w:r>
      <w:r w:rsidR="000738E4">
        <w:rPr>
          <w:rFonts w:cs="Arial"/>
          <w:snapToGrid w:val="0"/>
          <w:szCs w:val="20"/>
          <w:lang w:val="en-AU"/>
        </w:rPr>
        <w:t xml:space="preserve"> officers and</w:t>
      </w:r>
      <w:r w:rsidR="00C7391C" w:rsidRPr="009978ED">
        <w:rPr>
          <w:rFonts w:cs="Arial"/>
          <w:snapToGrid w:val="0"/>
          <w:szCs w:val="20"/>
          <w:lang w:val="en-AU"/>
        </w:rPr>
        <w:t xml:space="preserve"> personnel, to be exercised by us on their behalf and/or to be exercised by them, even if no claim is made by or against us.</w:t>
      </w:r>
    </w:p>
    <w:p w14:paraId="35058C19" w14:textId="77777777" w:rsidR="00291A38" w:rsidRPr="009978ED" w:rsidRDefault="00291A38" w:rsidP="001A4231">
      <w:pPr>
        <w:pStyle w:val="Heading2"/>
        <w:rPr>
          <w:szCs w:val="20"/>
        </w:rPr>
      </w:pPr>
      <w:r w:rsidRPr="009978ED">
        <w:rPr>
          <w:szCs w:val="20"/>
        </w:rPr>
        <w:t xml:space="preserve">The effecting of insurances by you under this Agreement does not affect </w:t>
      </w:r>
      <w:r w:rsidR="00BD6409" w:rsidRPr="009978ED">
        <w:rPr>
          <w:szCs w:val="20"/>
          <w:lang w:val="en-AU"/>
        </w:rPr>
        <w:t xml:space="preserve">or limit </w:t>
      </w:r>
      <w:r w:rsidRPr="009978ED">
        <w:rPr>
          <w:szCs w:val="20"/>
        </w:rPr>
        <w:t>your obligations under this or any other clause of this Agreement.</w:t>
      </w:r>
    </w:p>
    <w:p w14:paraId="30DC6A6F" w14:textId="77777777" w:rsidR="00692174" w:rsidRPr="009978ED" w:rsidRDefault="000A7542" w:rsidP="00F93547">
      <w:pPr>
        <w:pStyle w:val="Heading1"/>
        <w:keepNext/>
        <w:tabs>
          <w:tab w:val="clear" w:pos="851"/>
          <w:tab w:val="num" w:pos="850"/>
        </w:tabs>
        <w:rPr>
          <w:b/>
          <w:szCs w:val="20"/>
        </w:rPr>
      </w:pPr>
      <w:bookmarkStart w:id="115" w:name="_Toc81581827"/>
      <w:r w:rsidRPr="009978ED">
        <w:rPr>
          <w:b/>
          <w:szCs w:val="20"/>
        </w:rPr>
        <w:t xml:space="preserve">Intellectual </w:t>
      </w:r>
      <w:bookmarkEnd w:id="112"/>
      <w:r w:rsidR="009978ED">
        <w:rPr>
          <w:b/>
          <w:szCs w:val="20"/>
        </w:rPr>
        <w:t>Property Rights</w:t>
      </w:r>
      <w:bookmarkEnd w:id="115"/>
    </w:p>
    <w:p w14:paraId="12EBE584" w14:textId="77777777" w:rsidR="00F47C7A" w:rsidRPr="009978ED" w:rsidRDefault="00F47C7A" w:rsidP="00827663">
      <w:pPr>
        <w:pStyle w:val="Heading2"/>
        <w:tabs>
          <w:tab w:val="num" w:pos="851"/>
        </w:tabs>
        <w:rPr>
          <w:rFonts w:cs="Arial"/>
          <w:szCs w:val="20"/>
          <w:lang w:val="en-AU"/>
        </w:rPr>
      </w:pPr>
      <w:r w:rsidRPr="009978ED">
        <w:rPr>
          <w:rFonts w:cs="Arial"/>
          <w:szCs w:val="20"/>
          <w:lang w:val="en-AU"/>
        </w:rPr>
        <w:t xml:space="preserve">You warrant that the supply of the Services, and any use of them by us or any other person for any intended purpose, will not infringe </w:t>
      </w:r>
      <w:r w:rsidR="007B0B3A" w:rsidRPr="009978ED">
        <w:rPr>
          <w:rFonts w:cs="Arial"/>
          <w:szCs w:val="20"/>
          <w:lang w:val="en-AU"/>
        </w:rPr>
        <w:t>the moral rights or</w:t>
      </w:r>
      <w:r w:rsidRPr="009978ED">
        <w:rPr>
          <w:rFonts w:cs="Arial"/>
          <w:szCs w:val="20"/>
          <w:lang w:val="en-AU"/>
        </w:rPr>
        <w:t xml:space="preserve"> </w:t>
      </w:r>
      <w:r w:rsidR="007B0B3A" w:rsidRPr="009978ED">
        <w:rPr>
          <w:rFonts w:cs="Arial"/>
          <w:szCs w:val="20"/>
          <w:lang w:val="en-AU"/>
        </w:rPr>
        <w:t>I</w:t>
      </w:r>
      <w:r w:rsidRPr="009978ED">
        <w:rPr>
          <w:rFonts w:cs="Arial"/>
          <w:szCs w:val="20"/>
          <w:lang w:val="en-AU"/>
        </w:rPr>
        <w:t xml:space="preserve">ntellectual </w:t>
      </w:r>
      <w:r w:rsidR="007B0B3A" w:rsidRPr="009978ED">
        <w:rPr>
          <w:rFonts w:cs="Arial"/>
          <w:szCs w:val="20"/>
          <w:lang w:val="en-AU"/>
        </w:rPr>
        <w:t>P</w:t>
      </w:r>
      <w:r w:rsidRPr="009978ED">
        <w:rPr>
          <w:rFonts w:cs="Arial"/>
          <w:szCs w:val="20"/>
          <w:lang w:val="en-AU"/>
        </w:rPr>
        <w:t xml:space="preserve">roperty </w:t>
      </w:r>
      <w:r w:rsidR="007B0B3A" w:rsidRPr="009978ED">
        <w:rPr>
          <w:rFonts w:cs="Arial"/>
          <w:szCs w:val="20"/>
          <w:lang w:val="en-AU"/>
        </w:rPr>
        <w:t>R</w:t>
      </w:r>
      <w:r w:rsidRPr="009978ED">
        <w:rPr>
          <w:rFonts w:cs="Arial"/>
          <w:szCs w:val="20"/>
          <w:lang w:val="en-AU"/>
        </w:rPr>
        <w:t>ights</w:t>
      </w:r>
      <w:r w:rsidR="007B0B3A" w:rsidRPr="009978ED">
        <w:rPr>
          <w:rFonts w:cs="Arial"/>
          <w:szCs w:val="20"/>
          <w:lang w:val="en-AU"/>
        </w:rPr>
        <w:t xml:space="preserve"> of any other person or persons not party to this Agreement. </w:t>
      </w:r>
    </w:p>
    <w:p w14:paraId="7ED0AD79" w14:textId="77777777" w:rsidR="007B0B3A" w:rsidRPr="009978ED" w:rsidRDefault="007B0B3A" w:rsidP="00827663">
      <w:pPr>
        <w:pStyle w:val="Heading2"/>
        <w:tabs>
          <w:tab w:val="num" w:pos="851"/>
        </w:tabs>
        <w:rPr>
          <w:rFonts w:cs="Arial"/>
          <w:szCs w:val="20"/>
          <w:lang w:val="en-AU"/>
        </w:rPr>
      </w:pPr>
      <w:r w:rsidRPr="009978ED">
        <w:rPr>
          <w:rFonts w:cs="Arial"/>
          <w:szCs w:val="20"/>
          <w:lang w:val="en-AU"/>
        </w:rPr>
        <w:t xml:space="preserve">You must obtain all necessary copyright and other intellectual property permissions before using Third Party IP as part of the Services. </w:t>
      </w:r>
    </w:p>
    <w:p w14:paraId="269C07D3" w14:textId="77777777" w:rsidR="00F47C7A" w:rsidRPr="009978ED" w:rsidRDefault="00F47C7A" w:rsidP="00827663">
      <w:pPr>
        <w:pStyle w:val="Heading2"/>
        <w:tabs>
          <w:tab w:val="num" w:pos="851"/>
        </w:tabs>
        <w:rPr>
          <w:rFonts w:cs="Arial"/>
          <w:szCs w:val="20"/>
          <w:lang w:val="en-AU"/>
        </w:rPr>
      </w:pPr>
      <w:bookmarkStart w:id="116" w:name="_Ref512608483"/>
      <w:r w:rsidRPr="009978ED">
        <w:rPr>
          <w:rFonts w:cs="Arial"/>
          <w:szCs w:val="20"/>
          <w:lang w:val="en-AU"/>
        </w:rPr>
        <w:t xml:space="preserve">All </w:t>
      </w:r>
      <w:r w:rsidR="007B0B3A" w:rsidRPr="009978ED">
        <w:rPr>
          <w:rFonts w:cs="Arial"/>
          <w:szCs w:val="20"/>
          <w:lang w:val="en-AU"/>
        </w:rPr>
        <w:t xml:space="preserve">Intellectual Property Rights </w:t>
      </w:r>
      <w:r w:rsidRPr="009978ED">
        <w:rPr>
          <w:rFonts w:cs="Arial"/>
          <w:szCs w:val="20"/>
          <w:lang w:val="en-AU"/>
        </w:rPr>
        <w:t>in material</w:t>
      </w:r>
      <w:r w:rsidR="00CA70A9" w:rsidRPr="009978ED">
        <w:rPr>
          <w:rFonts w:cs="Arial"/>
          <w:szCs w:val="20"/>
          <w:lang w:val="en-AU"/>
        </w:rPr>
        <w:t>,</w:t>
      </w:r>
      <w:r w:rsidR="000A7542" w:rsidRPr="009978ED">
        <w:rPr>
          <w:rFonts w:cs="Arial"/>
          <w:szCs w:val="20"/>
          <w:lang w:val="en-AU"/>
        </w:rPr>
        <w:t xml:space="preserve"> </w:t>
      </w:r>
      <w:r w:rsidRPr="009978ED">
        <w:rPr>
          <w:rFonts w:cs="Arial"/>
          <w:szCs w:val="20"/>
          <w:lang w:val="en-AU"/>
        </w:rPr>
        <w:t>systems and processes developed by or for us in connection with this Agreement exclusively vest in and are owned by us.</w:t>
      </w:r>
      <w:bookmarkEnd w:id="116"/>
    </w:p>
    <w:p w14:paraId="4AE4EFB6" w14:textId="77777777" w:rsidR="00F47C7A" w:rsidRPr="009978ED" w:rsidRDefault="00F47C7A" w:rsidP="00827663">
      <w:pPr>
        <w:pStyle w:val="Heading2"/>
        <w:tabs>
          <w:tab w:val="num" w:pos="851"/>
        </w:tabs>
        <w:rPr>
          <w:rFonts w:cs="Arial"/>
          <w:szCs w:val="20"/>
          <w:lang w:val="en-AU"/>
        </w:rPr>
      </w:pPr>
      <w:r w:rsidRPr="009978ED">
        <w:rPr>
          <w:rFonts w:cs="Arial"/>
          <w:szCs w:val="20"/>
          <w:lang w:val="en-AU"/>
        </w:rPr>
        <w:t xml:space="preserve">Where the Services require the use of any </w:t>
      </w:r>
      <w:r w:rsidR="007B0B3A" w:rsidRPr="009978ED">
        <w:rPr>
          <w:rFonts w:cs="Arial"/>
          <w:szCs w:val="20"/>
          <w:lang w:val="en-AU"/>
        </w:rPr>
        <w:t xml:space="preserve">Intellectual Property Rights </w:t>
      </w:r>
      <w:r w:rsidRPr="009978ED">
        <w:rPr>
          <w:rFonts w:cs="Arial"/>
          <w:szCs w:val="20"/>
          <w:lang w:val="en-AU"/>
        </w:rPr>
        <w:t>referred to under clause</w:t>
      </w:r>
      <w:r w:rsidR="007B0B3A" w:rsidRPr="009978ED">
        <w:rPr>
          <w:rFonts w:cs="Arial"/>
          <w:szCs w:val="20"/>
          <w:lang w:val="en-AU"/>
        </w:rPr>
        <w:t xml:space="preserve"> </w:t>
      </w:r>
      <w:r w:rsidR="007B0B3A" w:rsidRPr="009978ED">
        <w:rPr>
          <w:rFonts w:cs="Arial"/>
          <w:szCs w:val="20"/>
          <w:lang w:val="en-AU"/>
        </w:rPr>
        <w:fldChar w:fldCharType="begin"/>
      </w:r>
      <w:r w:rsidR="007B0B3A" w:rsidRPr="009978ED">
        <w:rPr>
          <w:rFonts w:cs="Arial"/>
          <w:szCs w:val="20"/>
          <w:lang w:val="en-AU"/>
        </w:rPr>
        <w:instrText xml:space="preserve"> REF _Ref512608483 \r \h </w:instrText>
      </w:r>
      <w:r w:rsidR="00DE05E1" w:rsidRPr="009978ED">
        <w:rPr>
          <w:rFonts w:cs="Arial"/>
          <w:szCs w:val="20"/>
          <w:lang w:val="en-AU"/>
        </w:rPr>
        <w:instrText xml:space="preserve"> \* MERGEFORMAT </w:instrText>
      </w:r>
      <w:r w:rsidR="007B0B3A" w:rsidRPr="009978ED">
        <w:rPr>
          <w:rFonts w:cs="Arial"/>
          <w:szCs w:val="20"/>
          <w:lang w:val="en-AU"/>
        </w:rPr>
      </w:r>
      <w:r w:rsidR="007B0B3A" w:rsidRPr="009978ED">
        <w:rPr>
          <w:rFonts w:cs="Arial"/>
          <w:szCs w:val="20"/>
          <w:lang w:val="en-AU"/>
        </w:rPr>
        <w:fldChar w:fldCharType="separate"/>
      </w:r>
      <w:r w:rsidR="00675D0D">
        <w:rPr>
          <w:rFonts w:cs="Arial"/>
          <w:szCs w:val="20"/>
          <w:lang w:val="en-AU"/>
        </w:rPr>
        <w:t>32.3</w:t>
      </w:r>
      <w:r w:rsidR="007B0B3A" w:rsidRPr="009978ED">
        <w:rPr>
          <w:rFonts w:cs="Arial"/>
          <w:szCs w:val="20"/>
          <w:lang w:val="en-AU"/>
        </w:rPr>
        <w:fldChar w:fldCharType="end"/>
      </w:r>
      <w:r w:rsidRPr="009978ED">
        <w:rPr>
          <w:rFonts w:cs="Arial"/>
          <w:szCs w:val="20"/>
          <w:lang w:val="en-AU"/>
        </w:rPr>
        <w:t xml:space="preserve">, you are granted a non-exclusive, royalty-free licence (including the right to sub-licence to permitted sub-contractors) to use </w:t>
      </w:r>
      <w:r w:rsidR="00483A7E" w:rsidRPr="009978ED">
        <w:rPr>
          <w:rFonts w:cs="Arial"/>
          <w:szCs w:val="20"/>
          <w:lang w:val="en-AU"/>
        </w:rPr>
        <w:t xml:space="preserve">the </w:t>
      </w:r>
      <w:r w:rsidRPr="009978ED">
        <w:rPr>
          <w:rFonts w:cs="Arial"/>
          <w:szCs w:val="20"/>
          <w:lang w:val="en-AU"/>
        </w:rPr>
        <w:t>intellectual property to the extent necessary to enable you to perform the Services during the Term.</w:t>
      </w:r>
      <w:r w:rsidR="0025533C" w:rsidRPr="009978ED">
        <w:rPr>
          <w:rFonts w:cs="Arial"/>
          <w:szCs w:val="20"/>
          <w:lang w:val="en-AU"/>
        </w:rPr>
        <w:t xml:space="preserve"> </w:t>
      </w:r>
    </w:p>
    <w:p w14:paraId="4BCCEC96" w14:textId="77777777" w:rsidR="0025533C" w:rsidRPr="009978ED" w:rsidRDefault="001B2A32" w:rsidP="00A70473">
      <w:pPr>
        <w:pStyle w:val="Heading1"/>
        <w:keepNext/>
        <w:rPr>
          <w:b/>
        </w:rPr>
      </w:pPr>
      <w:bookmarkStart w:id="117" w:name="_Toc81581828"/>
      <w:r w:rsidRPr="009978ED">
        <w:rPr>
          <w:b/>
        </w:rPr>
        <w:t xml:space="preserve">Funding </w:t>
      </w:r>
      <w:r w:rsidR="00976CFF" w:rsidRPr="009978ED">
        <w:rPr>
          <w:b/>
        </w:rPr>
        <w:t>a</w:t>
      </w:r>
      <w:r w:rsidRPr="009978ED">
        <w:rPr>
          <w:b/>
        </w:rPr>
        <w:t>cknowledgment</w:t>
      </w:r>
      <w:bookmarkEnd w:id="117"/>
    </w:p>
    <w:p w14:paraId="0F9D1DAC" w14:textId="77777777" w:rsidR="00827663" w:rsidRPr="009978ED" w:rsidRDefault="00827663" w:rsidP="00A70473">
      <w:pPr>
        <w:pStyle w:val="Heading2"/>
        <w:keepNext/>
      </w:pPr>
      <w:r w:rsidRPr="009978ED">
        <w:t>You and your sub-contractors must acknowledge any funding we receive in connection with all or part of the Services in the form and manner prescribed in the Guidelines and Funding Agreements, which may include:</w:t>
      </w:r>
    </w:p>
    <w:p w14:paraId="19880789" w14:textId="77777777" w:rsidR="00827663" w:rsidRPr="009978ED" w:rsidRDefault="00827663" w:rsidP="00815ADF">
      <w:pPr>
        <w:pStyle w:val="Heading3"/>
        <w:rPr>
          <w:snapToGrid w:val="0"/>
        </w:rPr>
      </w:pPr>
      <w:r w:rsidRPr="009978ED">
        <w:t>incorporating</w:t>
      </w:r>
      <w:r w:rsidRPr="009978ED">
        <w:rPr>
          <w:snapToGrid w:val="0"/>
        </w:rPr>
        <w:t xml:space="preserve"> in written materials related to this Agreement, the statement ‘Funded by the Australian Government Department of Health’ (or similar statements); and</w:t>
      </w:r>
    </w:p>
    <w:p w14:paraId="1295C127" w14:textId="77777777" w:rsidR="00E80100" w:rsidRPr="009978ED" w:rsidRDefault="00827663" w:rsidP="009978ED">
      <w:pPr>
        <w:pStyle w:val="Heading3"/>
        <w:rPr>
          <w:snapToGrid w:val="0"/>
        </w:rPr>
      </w:pPr>
      <w:r w:rsidRPr="009978ED">
        <w:t>acknowledging</w:t>
      </w:r>
      <w:r w:rsidRPr="009978ED">
        <w:rPr>
          <w:snapToGrid w:val="0"/>
        </w:rPr>
        <w:t xml:space="preserve"> funding in any public statements you make in connection with this Agreement or the Services. </w:t>
      </w:r>
    </w:p>
    <w:p w14:paraId="161FB95B" w14:textId="77777777" w:rsidR="00721954" w:rsidRPr="009978ED" w:rsidRDefault="00721954" w:rsidP="0025533C">
      <w:pPr>
        <w:pStyle w:val="Heading1"/>
        <w:rPr>
          <w:b/>
        </w:rPr>
      </w:pPr>
      <w:bookmarkStart w:id="118" w:name="_Toc81581829"/>
      <w:r w:rsidRPr="009978ED">
        <w:rPr>
          <w:b/>
        </w:rPr>
        <w:lastRenderedPageBreak/>
        <w:t>Acknowledgement of status as Commonwealth service provider</w:t>
      </w:r>
      <w:bookmarkEnd w:id="118"/>
    </w:p>
    <w:p w14:paraId="5A1696C6" w14:textId="77777777" w:rsidR="00721954" w:rsidRPr="009535BB" w:rsidRDefault="00721954" w:rsidP="00A00221">
      <w:pPr>
        <w:pStyle w:val="Heading2"/>
      </w:pPr>
      <w:r w:rsidRPr="009978ED">
        <w:t>You</w:t>
      </w:r>
      <w:r w:rsidRPr="009978ED">
        <w:rPr>
          <w:lang w:val="en-AU"/>
        </w:rPr>
        <w:t xml:space="preserve"> acknowledge that you and any sub-contractors you engage </w:t>
      </w:r>
      <w:r w:rsidRPr="009978ED">
        <w:t xml:space="preserve">may be considered a </w:t>
      </w:r>
      <w:r w:rsidRPr="009978ED">
        <w:rPr>
          <w:lang w:val="en-AU"/>
        </w:rPr>
        <w:t>“</w:t>
      </w:r>
      <w:r w:rsidRPr="009978ED">
        <w:t xml:space="preserve">Commonwealth service provider” for the purposes of the </w:t>
      </w:r>
      <w:r w:rsidRPr="009978ED">
        <w:rPr>
          <w:i/>
        </w:rPr>
        <w:t>Ombudsman Act 1976</w:t>
      </w:r>
      <w:r w:rsidRPr="009978ED">
        <w:rPr>
          <w:i/>
          <w:lang w:val="en-AU"/>
        </w:rPr>
        <w:t xml:space="preserve"> </w:t>
      </w:r>
      <w:r w:rsidRPr="009978ED">
        <w:rPr>
          <w:lang w:val="en-AU"/>
        </w:rPr>
        <w:t>(</w:t>
      </w:r>
      <w:proofErr w:type="spellStart"/>
      <w:r w:rsidRPr="009978ED">
        <w:rPr>
          <w:lang w:val="en-AU"/>
        </w:rPr>
        <w:t>Cth</w:t>
      </w:r>
      <w:proofErr w:type="spellEnd"/>
      <w:r w:rsidRPr="009978ED">
        <w:rPr>
          <w:lang w:val="en-AU"/>
        </w:rPr>
        <w:t>)</w:t>
      </w:r>
      <w:r w:rsidRPr="009978ED">
        <w:t xml:space="preserve"> and </w:t>
      </w:r>
      <w:r w:rsidRPr="009978ED">
        <w:rPr>
          <w:lang w:val="en-AU"/>
        </w:rPr>
        <w:t xml:space="preserve">that you </w:t>
      </w:r>
      <w:r w:rsidR="001B2A32" w:rsidRPr="009978ED">
        <w:rPr>
          <w:lang w:val="en-AU"/>
        </w:rPr>
        <w:t>may be</w:t>
      </w:r>
      <w:r w:rsidRPr="009978ED">
        <w:rPr>
          <w:lang w:val="en-AU"/>
        </w:rPr>
        <w:t xml:space="preserve"> </w:t>
      </w:r>
      <w:r w:rsidRPr="009978ED">
        <w:t>subject to investigation by the</w:t>
      </w:r>
      <w:r w:rsidRPr="009535BB">
        <w:t xml:space="preserve"> </w:t>
      </w:r>
      <w:r w:rsidRPr="009535BB">
        <w:rPr>
          <w:lang w:val="en-AU"/>
        </w:rPr>
        <w:t>o</w:t>
      </w:r>
      <w:proofErr w:type="spellStart"/>
      <w:r w:rsidRPr="009535BB">
        <w:t>mbudsman</w:t>
      </w:r>
      <w:proofErr w:type="spellEnd"/>
      <w:r w:rsidRPr="009535BB">
        <w:t xml:space="preserve"> under that Act. </w:t>
      </w:r>
    </w:p>
    <w:p w14:paraId="2FA3050B" w14:textId="77777777" w:rsidR="00C572D8" w:rsidRPr="0025533C" w:rsidRDefault="00D1262B" w:rsidP="0025533C">
      <w:pPr>
        <w:pStyle w:val="Heading1"/>
        <w:rPr>
          <w:b/>
        </w:rPr>
      </w:pPr>
      <w:bookmarkStart w:id="119" w:name="_Toc81581830"/>
      <w:r w:rsidRPr="0025533C">
        <w:rPr>
          <w:b/>
        </w:rPr>
        <w:t>Payment and invoicing</w:t>
      </w:r>
      <w:bookmarkEnd w:id="119"/>
    </w:p>
    <w:p w14:paraId="1C054C0B" w14:textId="77777777" w:rsidR="00C572D8" w:rsidRPr="00BE4E04" w:rsidRDefault="002A73B8" w:rsidP="00C572D8">
      <w:pPr>
        <w:pStyle w:val="Heading2"/>
        <w:tabs>
          <w:tab w:val="num" w:pos="851"/>
        </w:tabs>
        <w:rPr>
          <w:rFonts w:cs="Arial"/>
          <w:szCs w:val="20"/>
        </w:rPr>
      </w:pPr>
      <w:r w:rsidRPr="00BE4E04">
        <w:rPr>
          <w:rFonts w:cs="Arial"/>
          <w:szCs w:val="20"/>
          <w:lang w:val="en-AU"/>
        </w:rPr>
        <w:t xml:space="preserve">Any </w:t>
      </w:r>
      <w:r w:rsidR="00C572D8" w:rsidRPr="00BE4E04">
        <w:rPr>
          <w:rFonts w:cs="Arial"/>
          <w:szCs w:val="20"/>
        </w:rPr>
        <w:t xml:space="preserve">claim for payment or reimbursement </w:t>
      </w:r>
      <w:r w:rsidRPr="00BE4E04">
        <w:rPr>
          <w:rFonts w:cs="Arial"/>
          <w:szCs w:val="20"/>
          <w:lang w:val="en-AU"/>
        </w:rPr>
        <w:t xml:space="preserve">for you </w:t>
      </w:r>
      <w:r w:rsidR="00C572D8" w:rsidRPr="00BE4E04">
        <w:rPr>
          <w:rFonts w:cs="Arial"/>
          <w:szCs w:val="20"/>
        </w:rPr>
        <w:t xml:space="preserve">under this </w:t>
      </w:r>
      <w:r w:rsidRPr="00BE4E04">
        <w:rPr>
          <w:rFonts w:cs="Arial"/>
          <w:szCs w:val="20"/>
          <w:lang w:val="en-AU"/>
        </w:rPr>
        <w:t>A</w:t>
      </w:r>
      <w:proofErr w:type="spellStart"/>
      <w:r w:rsidR="00C572D8" w:rsidRPr="00BE4E04">
        <w:rPr>
          <w:rFonts w:cs="Arial"/>
          <w:szCs w:val="20"/>
        </w:rPr>
        <w:t>greement</w:t>
      </w:r>
      <w:proofErr w:type="spellEnd"/>
      <w:r w:rsidR="00C572D8" w:rsidRPr="00BE4E04">
        <w:rPr>
          <w:rFonts w:cs="Arial"/>
          <w:szCs w:val="20"/>
        </w:rPr>
        <w:t xml:space="preserve"> </w:t>
      </w:r>
      <w:r w:rsidRPr="00BE4E04">
        <w:rPr>
          <w:rFonts w:cs="Arial"/>
          <w:szCs w:val="20"/>
          <w:lang w:val="en-AU"/>
        </w:rPr>
        <w:t xml:space="preserve">must be </w:t>
      </w:r>
      <w:r w:rsidR="00C572D8" w:rsidRPr="00BE4E04">
        <w:rPr>
          <w:rFonts w:cs="Arial"/>
          <w:szCs w:val="20"/>
        </w:rPr>
        <w:t>in the form of a valid tax invoice</w:t>
      </w:r>
      <w:r w:rsidRPr="00BE4E04">
        <w:rPr>
          <w:rFonts w:cs="Arial"/>
          <w:szCs w:val="20"/>
          <w:lang w:val="en-AU"/>
        </w:rPr>
        <w:t xml:space="preserve"> (within the meaning of the </w:t>
      </w:r>
      <w:r w:rsidRPr="00BE4E04">
        <w:rPr>
          <w:rFonts w:cs="Arial"/>
          <w:i/>
          <w:szCs w:val="20"/>
          <w:lang w:val="en-AU"/>
        </w:rPr>
        <w:t>A New Tax System (Goods and Services Tax) Act 1999</w:t>
      </w:r>
      <w:r w:rsidRPr="00BE4E04">
        <w:rPr>
          <w:rFonts w:cs="Arial"/>
          <w:szCs w:val="20"/>
          <w:lang w:val="en-AU"/>
        </w:rPr>
        <w:t xml:space="preserve"> (</w:t>
      </w:r>
      <w:proofErr w:type="spellStart"/>
      <w:r w:rsidRPr="00BE4E04">
        <w:rPr>
          <w:rFonts w:cs="Arial"/>
          <w:szCs w:val="20"/>
          <w:lang w:val="en-AU"/>
        </w:rPr>
        <w:t>Cth</w:t>
      </w:r>
      <w:proofErr w:type="spellEnd"/>
      <w:r w:rsidRPr="00BE4E04">
        <w:rPr>
          <w:rFonts w:cs="Arial"/>
          <w:szCs w:val="20"/>
          <w:lang w:val="en-AU"/>
        </w:rPr>
        <w:t>)).  You may only make a claim for payment</w:t>
      </w:r>
      <w:r w:rsidR="00C572D8" w:rsidRPr="00BE4E04">
        <w:rPr>
          <w:rFonts w:cs="Arial"/>
          <w:szCs w:val="20"/>
        </w:rPr>
        <w:t xml:space="preserve"> if </w:t>
      </w:r>
      <w:r w:rsidR="009448C6" w:rsidRPr="00BE4E04">
        <w:rPr>
          <w:rFonts w:cs="Arial"/>
          <w:szCs w:val="20"/>
        </w:rPr>
        <w:t>you have</w:t>
      </w:r>
      <w:r w:rsidR="00C572D8" w:rsidRPr="00BE4E04">
        <w:rPr>
          <w:rFonts w:cs="Arial"/>
          <w:szCs w:val="20"/>
        </w:rPr>
        <w:t xml:space="preserve"> co</w:t>
      </w:r>
      <w:r w:rsidR="009448C6" w:rsidRPr="00BE4E04">
        <w:rPr>
          <w:rFonts w:cs="Arial"/>
          <w:szCs w:val="20"/>
        </w:rPr>
        <w:t xml:space="preserve">mplied with this </w:t>
      </w:r>
      <w:r w:rsidRPr="00BE4E04">
        <w:rPr>
          <w:rFonts w:cs="Arial"/>
          <w:szCs w:val="20"/>
          <w:lang w:val="en-AU"/>
        </w:rPr>
        <w:t>A</w:t>
      </w:r>
      <w:proofErr w:type="spellStart"/>
      <w:r w:rsidR="009448C6" w:rsidRPr="00BE4E04">
        <w:rPr>
          <w:rFonts w:cs="Arial"/>
          <w:szCs w:val="20"/>
        </w:rPr>
        <w:t>greement</w:t>
      </w:r>
      <w:proofErr w:type="spellEnd"/>
      <w:r w:rsidR="009448C6" w:rsidRPr="00BE4E04">
        <w:rPr>
          <w:rFonts w:cs="Arial"/>
          <w:szCs w:val="20"/>
        </w:rPr>
        <w:t xml:space="preserve"> and you are </w:t>
      </w:r>
      <w:r w:rsidR="00D1262B" w:rsidRPr="00BE4E04">
        <w:rPr>
          <w:rFonts w:cs="Arial"/>
          <w:szCs w:val="20"/>
        </w:rPr>
        <w:t>not in default</w:t>
      </w:r>
      <w:r w:rsidRPr="00BE4E04">
        <w:rPr>
          <w:rFonts w:cs="Arial"/>
          <w:szCs w:val="20"/>
          <w:lang w:val="en-AU"/>
        </w:rPr>
        <w:t xml:space="preserve"> of this Agreement</w:t>
      </w:r>
      <w:r w:rsidR="00D1262B" w:rsidRPr="00BE4E04">
        <w:rPr>
          <w:rFonts w:cs="Arial"/>
          <w:szCs w:val="20"/>
        </w:rPr>
        <w:t>.</w:t>
      </w:r>
    </w:p>
    <w:p w14:paraId="1242FBB2" w14:textId="6B259EB9" w:rsidR="002C5809" w:rsidRPr="00BE4E04" w:rsidRDefault="002C5809" w:rsidP="00C572D8">
      <w:pPr>
        <w:pStyle w:val="Heading2"/>
        <w:tabs>
          <w:tab w:val="num" w:pos="851"/>
        </w:tabs>
        <w:rPr>
          <w:rFonts w:cs="Arial"/>
          <w:szCs w:val="20"/>
        </w:rPr>
      </w:pPr>
      <w:r w:rsidRPr="00BE4E04">
        <w:rPr>
          <w:rFonts w:cs="Arial"/>
          <w:szCs w:val="20"/>
          <w:lang w:val="en-AU"/>
        </w:rPr>
        <w:t xml:space="preserve">You must submit an invoice within </w:t>
      </w:r>
      <w:r w:rsidR="00445E99" w:rsidRPr="00040567">
        <w:rPr>
          <w:rFonts w:cs="Arial"/>
          <w:szCs w:val="20"/>
          <w:lang w:val="en-AU"/>
        </w:rPr>
        <w:t>30</w:t>
      </w:r>
      <w:r w:rsidRPr="00BE4E04">
        <w:rPr>
          <w:rFonts w:cs="Arial"/>
          <w:szCs w:val="20"/>
          <w:lang w:val="en-AU"/>
        </w:rPr>
        <w:t xml:space="preserve"> days of providing Services to a Client under this Agreement failing which the invoice </w:t>
      </w:r>
      <w:r w:rsidR="001C7049" w:rsidRPr="00BE4E04">
        <w:rPr>
          <w:rFonts w:cs="Arial"/>
          <w:szCs w:val="20"/>
          <w:lang w:val="en-AU"/>
        </w:rPr>
        <w:t>may not be</w:t>
      </w:r>
      <w:r w:rsidRPr="00BE4E04">
        <w:rPr>
          <w:rFonts w:cs="Arial"/>
          <w:szCs w:val="20"/>
          <w:lang w:val="en-AU"/>
        </w:rPr>
        <w:t xml:space="preserve"> accepted.</w:t>
      </w:r>
      <w:r w:rsidR="005A729E" w:rsidRPr="00BE4E04">
        <w:rPr>
          <w:rFonts w:cs="Arial"/>
          <w:szCs w:val="20"/>
          <w:lang w:val="en-AU"/>
        </w:rPr>
        <w:t xml:space="preserve"> </w:t>
      </w:r>
    </w:p>
    <w:p w14:paraId="2EBE89E5" w14:textId="77777777" w:rsidR="00EF4123" w:rsidRPr="00BE4E04" w:rsidRDefault="00C572D8" w:rsidP="00C572D8">
      <w:pPr>
        <w:pStyle w:val="Heading2"/>
        <w:tabs>
          <w:tab w:val="num" w:pos="851"/>
        </w:tabs>
        <w:rPr>
          <w:rFonts w:cs="Arial"/>
          <w:szCs w:val="20"/>
        </w:rPr>
      </w:pPr>
      <w:r w:rsidRPr="00BE4E04">
        <w:rPr>
          <w:rFonts w:cs="Arial"/>
          <w:szCs w:val="20"/>
        </w:rPr>
        <w:t xml:space="preserve">Authorised Reimbursable Expenses incurred by </w:t>
      </w:r>
      <w:r w:rsidR="009448C6" w:rsidRPr="00BE4E04">
        <w:rPr>
          <w:rFonts w:cs="Arial"/>
          <w:szCs w:val="20"/>
        </w:rPr>
        <w:t>you</w:t>
      </w:r>
      <w:r w:rsidRPr="00BE4E04">
        <w:rPr>
          <w:rFonts w:cs="Arial"/>
          <w:szCs w:val="20"/>
        </w:rPr>
        <w:t xml:space="preserve"> during the Term will be paid or reimbursed</w:t>
      </w:r>
      <w:r w:rsidR="005A729E" w:rsidRPr="00BE4E04">
        <w:rPr>
          <w:rFonts w:cs="Arial"/>
          <w:szCs w:val="20"/>
          <w:lang w:val="en-AU"/>
        </w:rPr>
        <w:t xml:space="preserve"> </w:t>
      </w:r>
      <w:r w:rsidRPr="00BE4E04">
        <w:rPr>
          <w:rFonts w:cs="Arial"/>
          <w:szCs w:val="20"/>
        </w:rPr>
        <w:t xml:space="preserve">subject to </w:t>
      </w:r>
      <w:r w:rsidR="009448C6" w:rsidRPr="00BE4E04">
        <w:rPr>
          <w:rFonts w:cs="Arial"/>
          <w:szCs w:val="20"/>
        </w:rPr>
        <w:t xml:space="preserve">your </w:t>
      </w:r>
      <w:r w:rsidRPr="00BE4E04">
        <w:rPr>
          <w:rFonts w:cs="Arial"/>
          <w:szCs w:val="20"/>
        </w:rPr>
        <w:t xml:space="preserve">evidencing the Reimbursable Expenses incurred to </w:t>
      </w:r>
      <w:r w:rsidR="009448C6" w:rsidRPr="00BE4E04">
        <w:rPr>
          <w:rFonts w:cs="Arial"/>
          <w:szCs w:val="20"/>
        </w:rPr>
        <w:t>our</w:t>
      </w:r>
      <w:r w:rsidRPr="00BE4E04">
        <w:rPr>
          <w:rFonts w:cs="Arial"/>
          <w:szCs w:val="20"/>
        </w:rPr>
        <w:t xml:space="preserve"> satisfaction.  </w:t>
      </w:r>
    </w:p>
    <w:p w14:paraId="5EBCF2CD" w14:textId="77777777" w:rsidR="00C572D8" w:rsidRPr="00405CCC" w:rsidRDefault="00C572D8" w:rsidP="00C572D8">
      <w:pPr>
        <w:pStyle w:val="Heading2"/>
        <w:tabs>
          <w:tab w:val="num" w:pos="851"/>
        </w:tabs>
        <w:rPr>
          <w:rFonts w:cs="Arial"/>
          <w:szCs w:val="20"/>
        </w:rPr>
      </w:pPr>
      <w:r w:rsidRPr="00BE4E04">
        <w:rPr>
          <w:rFonts w:cs="Arial"/>
          <w:szCs w:val="20"/>
        </w:rPr>
        <w:t xml:space="preserve">Unless otherwise expressly stated, </w:t>
      </w:r>
      <w:r w:rsidR="009448C6" w:rsidRPr="00BE4E04">
        <w:rPr>
          <w:rFonts w:cs="Arial"/>
          <w:szCs w:val="20"/>
        </w:rPr>
        <w:t>you are</w:t>
      </w:r>
      <w:r w:rsidRPr="00BE4E04">
        <w:rPr>
          <w:rFonts w:cs="Arial"/>
          <w:szCs w:val="20"/>
          <w:lang w:val="en-US"/>
        </w:rPr>
        <w:t xml:space="preserve"> not entitled to claim expenses from </w:t>
      </w:r>
      <w:r w:rsidR="009448C6" w:rsidRPr="00BE4E04">
        <w:rPr>
          <w:rFonts w:cs="Arial"/>
          <w:szCs w:val="20"/>
          <w:lang w:val="en-US"/>
        </w:rPr>
        <w:t>us</w:t>
      </w:r>
      <w:r w:rsidRPr="00BE4E04">
        <w:rPr>
          <w:rFonts w:cs="Arial"/>
          <w:szCs w:val="20"/>
          <w:lang w:val="en-US"/>
        </w:rPr>
        <w:t>, including travel rela</w:t>
      </w:r>
      <w:r w:rsidR="00ED750E">
        <w:rPr>
          <w:rFonts w:cs="Arial"/>
          <w:szCs w:val="20"/>
          <w:lang w:val="en-US"/>
        </w:rPr>
        <w:t>ted costs and expenses.  N</w:t>
      </w:r>
      <w:r w:rsidR="009448C6" w:rsidRPr="00BE4E04">
        <w:rPr>
          <w:rFonts w:cs="Arial"/>
          <w:szCs w:val="20"/>
          <w:lang w:val="en-US"/>
        </w:rPr>
        <w:t>or are you</w:t>
      </w:r>
      <w:r w:rsidRPr="00BE4E04">
        <w:rPr>
          <w:rFonts w:cs="Arial"/>
          <w:szCs w:val="20"/>
          <w:lang w:val="en-US"/>
        </w:rPr>
        <w:t xml:space="preserve"> entitled to claim payment for stand-by-time of personnel or seek an adjustment </w:t>
      </w:r>
      <w:r w:rsidRPr="00BE4E04">
        <w:rPr>
          <w:rFonts w:cs="Arial"/>
          <w:szCs w:val="20"/>
        </w:rPr>
        <w:t xml:space="preserve">on account of external impacts on travel to nominated locations or impacts created by requirements notified under this </w:t>
      </w:r>
      <w:r w:rsidR="00A001F5" w:rsidRPr="00BE4E04">
        <w:rPr>
          <w:rFonts w:cs="Arial"/>
          <w:szCs w:val="20"/>
          <w:lang w:val="en-AU"/>
        </w:rPr>
        <w:t>A</w:t>
      </w:r>
      <w:proofErr w:type="spellStart"/>
      <w:r w:rsidRPr="00BE4E04">
        <w:rPr>
          <w:rFonts w:cs="Arial"/>
          <w:szCs w:val="20"/>
        </w:rPr>
        <w:t>greement</w:t>
      </w:r>
      <w:proofErr w:type="spellEnd"/>
      <w:r w:rsidR="00D1262B" w:rsidRPr="00BE4E04">
        <w:rPr>
          <w:rFonts w:cs="Arial"/>
          <w:szCs w:val="20"/>
          <w:lang w:val="en-US"/>
        </w:rPr>
        <w:t>.</w:t>
      </w:r>
    </w:p>
    <w:p w14:paraId="11BB8FCC" w14:textId="77777777" w:rsidR="00405CCC" w:rsidRPr="00BE4E04" w:rsidRDefault="00405CCC" w:rsidP="00C572D8">
      <w:pPr>
        <w:pStyle w:val="Heading2"/>
        <w:tabs>
          <w:tab w:val="num" w:pos="851"/>
        </w:tabs>
        <w:rPr>
          <w:rFonts w:cs="Arial"/>
          <w:szCs w:val="20"/>
        </w:rPr>
      </w:pPr>
      <w:r>
        <w:rPr>
          <w:rFonts w:cs="Arial"/>
          <w:szCs w:val="20"/>
          <w:lang w:val="en-US"/>
        </w:rPr>
        <w:t xml:space="preserve">We have no liability to you beyond the amount we are permitted by </w:t>
      </w:r>
      <w:r w:rsidR="00880B71">
        <w:rPr>
          <w:rFonts w:cs="Arial"/>
          <w:szCs w:val="20"/>
          <w:lang w:val="en-US"/>
        </w:rPr>
        <w:t>L</w:t>
      </w:r>
      <w:r>
        <w:rPr>
          <w:rFonts w:cs="Arial"/>
          <w:szCs w:val="20"/>
          <w:lang w:val="en-US"/>
        </w:rPr>
        <w:t>aw to distribute to you from the Client’s package funds</w:t>
      </w:r>
      <w:r w:rsidR="00880B71">
        <w:rPr>
          <w:rFonts w:cs="Arial"/>
          <w:szCs w:val="20"/>
          <w:lang w:val="en-US"/>
        </w:rPr>
        <w:t xml:space="preserve"> or other government funding</w:t>
      </w:r>
      <w:r>
        <w:rPr>
          <w:rFonts w:cs="Arial"/>
          <w:szCs w:val="20"/>
          <w:lang w:val="en-US"/>
        </w:rPr>
        <w:t xml:space="preserve"> that we </w:t>
      </w:r>
      <w:r w:rsidR="00880B71">
        <w:rPr>
          <w:rFonts w:cs="Arial"/>
          <w:szCs w:val="20"/>
          <w:lang w:val="en-US"/>
        </w:rPr>
        <w:t xml:space="preserve">receive or </w:t>
      </w:r>
      <w:r>
        <w:rPr>
          <w:rFonts w:cs="Arial"/>
          <w:szCs w:val="20"/>
          <w:lang w:val="en-US"/>
        </w:rPr>
        <w:t xml:space="preserve">hold on behalf of the Client.  You acknowledge that the timing of funds by the government </w:t>
      </w:r>
      <w:r w:rsidR="00880B71">
        <w:rPr>
          <w:rFonts w:cs="Arial"/>
          <w:szCs w:val="20"/>
          <w:lang w:val="en-US"/>
        </w:rPr>
        <w:t>for a</w:t>
      </w:r>
      <w:r>
        <w:rPr>
          <w:rFonts w:cs="Arial"/>
          <w:szCs w:val="20"/>
          <w:lang w:val="en-US"/>
        </w:rPr>
        <w:t xml:space="preserve"> Client</w:t>
      </w:r>
      <w:r w:rsidR="00880B71">
        <w:rPr>
          <w:rFonts w:cs="Arial"/>
          <w:szCs w:val="20"/>
          <w:lang w:val="en-US"/>
        </w:rPr>
        <w:t xml:space="preserve"> </w:t>
      </w:r>
      <w:r>
        <w:rPr>
          <w:rFonts w:cs="Arial"/>
          <w:szCs w:val="20"/>
          <w:lang w:val="en-US"/>
        </w:rPr>
        <w:t>may result in payments to you being delayed and that no additional charges, including interest, are payable by reason of such delays</w:t>
      </w:r>
      <w:r w:rsidR="001D01B3">
        <w:rPr>
          <w:rFonts w:cs="Arial"/>
          <w:szCs w:val="20"/>
          <w:lang w:val="en-US"/>
        </w:rPr>
        <w:t>.</w:t>
      </w:r>
    </w:p>
    <w:p w14:paraId="6388391C" w14:textId="77777777" w:rsidR="00C572D8" w:rsidRPr="00DC7539" w:rsidRDefault="009448C6" w:rsidP="00C572D8">
      <w:pPr>
        <w:pStyle w:val="Heading2"/>
        <w:tabs>
          <w:tab w:val="num" w:pos="851"/>
        </w:tabs>
        <w:rPr>
          <w:rFonts w:cs="Arial"/>
          <w:szCs w:val="20"/>
        </w:rPr>
      </w:pPr>
      <w:r w:rsidRPr="00BE4E04">
        <w:rPr>
          <w:rFonts w:cs="Arial"/>
          <w:szCs w:val="20"/>
        </w:rPr>
        <w:t xml:space="preserve">We </w:t>
      </w:r>
      <w:r w:rsidR="00C572D8" w:rsidRPr="00BE4E04">
        <w:rPr>
          <w:rFonts w:cs="Arial"/>
          <w:szCs w:val="20"/>
        </w:rPr>
        <w:t xml:space="preserve">may review </w:t>
      </w:r>
      <w:r w:rsidR="00C572D8" w:rsidRPr="00BE4E04">
        <w:rPr>
          <w:rFonts w:cs="Arial"/>
          <w:snapToGrid w:val="0"/>
          <w:szCs w:val="20"/>
        </w:rPr>
        <w:t xml:space="preserve">all invoices to ascertain whether charges and the like accord with the requirements of this </w:t>
      </w:r>
      <w:r w:rsidR="00A001F5" w:rsidRPr="00BE4E04">
        <w:rPr>
          <w:rFonts w:cs="Arial"/>
          <w:snapToGrid w:val="0"/>
          <w:szCs w:val="20"/>
          <w:lang w:val="en-AU"/>
        </w:rPr>
        <w:t>A</w:t>
      </w:r>
      <w:proofErr w:type="spellStart"/>
      <w:r w:rsidR="00C572D8" w:rsidRPr="00BE4E04">
        <w:rPr>
          <w:rFonts w:cs="Arial"/>
          <w:snapToGrid w:val="0"/>
          <w:szCs w:val="20"/>
        </w:rPr>
        <w:t>greement</w:t>
      </w:r>
      <w:proofErr w:type="spellEnd"/>
      <w:r w:rsidR="00C572D8" w:rsidRPr="00BE4E04">
        <w:rPr>
          <w:rFonts w:cs="Arial"/>
          <w:snapToGrid w:val="0"/>
          <w:szCs w:val="20"/>
        </w:rPr>
        <w:t xml:space="preserve"> and payment will be made, in the manner prescribed in the </w:t>
      </w:r>
      <w:r w:rsidR="00B119E6" w:rsidRPr="00BE4E04">
        <w:rPr>
          <w:rFonts w:cs="Arial"/>
          <w:snapToGrid w:val="0"/>
          <w:szCs w:val="20"/>
          <w:lang w:val="en-AU"/>
        </w:rPr>
        <w:t>Agreement Details</w:t>
      </w:r>
      <w:r w:rsidR="00C572D8" w:rsidRPr="00BE4E04">
        <w:rPr>
          <w:rFonts w:cs="Arial"/>
          <w:snapToGrid w:val="0"/>
          <w:szCs w:val="20"/>
        </w:rPr>
        <w:t xml:space="preserve"> or in the absence of a specified manner, within 21 days after the end of the calendar month o</w:t>
      </w:r>
      <w:r w:rsidR="00BA3352" w:rsidRPr="00BE4E04">
        <w:rPr>
          <w:rFonts w:cs="Arial"/>
          <w:snapToGrid w:val="0"/>
          <w:szCs w:val="20"/>
          <w:lang w:val="en-AU"/>
        </w:rPr>
        <w:t>r</w:t>
      </w:r>
      <w:r w:rsidR="00C572D8" w:rsidRPr="00BE4E04">
        <w:rPr>
          <w:rFonts w:cs="Arial"/>
          <w:snapToGrid w:val="0"/>
          <w:szCs w:val="20"/>
        </w:rPr>
        <w:t xml:space="preserve"> receipt of the verified and valid</w:t>
      </w:r>
      <w:r w:rsidR="00A001F5" w:rsidRPr="00BE4E04">
        <w:rPr>
          <w:rFonts w:cs="Arial"/>
          <w:snapToGrid w:val="0"/>
          <w:szCs w:val="20"/>
          <w:lang w:val="en-AU"/>
        </w:rPr>
        <w:t xml:space="preserve"> tax</w:t>
      </w:r>
      <w:r w:rsidR="00C572D8" w:rsidRPr="00BE4E04">
        <w:rPr>
          <w:rFonts w:cs="Arial"/>
          <w:snapToGrid w:val="0"/>
          <w:szCs w:val="20"/>
        </w:rPr>
        <w:t xml:space="preserve"> invoice for the claimed fee or charge.  </w:t>
      </w:r>
      <w:r w:rsidRPr="00BE4E04">
        <w:rPr>
          <w:rFonts w:cs="Arial"/>
          <w:szCs w:val="20"/>
        </w:rPr>
        <w:t xml:space="preserve">We </w:t>
      </w:r>
      <w:r w:rsidR="00C572D8" w:rsidRPr="00BE4E04">
        <w:rPr>
          <w:rFonts w:cs="Arial"/>
          <w:snapToGrid w:val="0"/>
          <w:szCs w:val="20"/>
        </w:rPr>
        <w:t xml:space="preserve">may deduct any amount </w:t>
      </w:r>
      <w:r w:rsidRPr="00BE4E04">
        <w:rPr>
          <w:rFonts w:cs="Arial"/>
          <w:snapToGrid w:val="0"/>
          <w:szCs w:val="20"/>
        </w:rPr>
        <w:t>you owe</w:t>
      </w:r>
      <w:r w:rsidR="00C572D8" w:rsidRPr="00BE4E04">
        <w:rPr>
          <w:rFonts w:cs="Arial"/>
          <w:snapToGrid w:val="0"/>
          <w:szCs w:val="20"/>
        </w:rPr>
        <w:t xml:space="preserve"> </w:t>
      </w:r>
      <w:r w:rsidRPr="00BE4E04">
        <w:rPr>
          <w:rFonts w:cs="Arial"/>
          <w:szCs w:val="20"/>
        </w:rPr>
        <w:t>us</w:t>
      </w:r>
      <w:r w:rsidR="00D1262B" w:rsidRPr="00BE4E04">
        <w:rPr>
          <w:rFonts w:cs="Arial"/>
          <w:snapToGrid w:val="0"/>
          <w:szCs w:val="20"/>
        </w:rPr>
        <w:t xml:space="preserve"> from the amount </w:t>
      </w:r>
      <w:r w:rsidR="00D1262B" w:rsidRPr="00DC7539">
        <w:rPr>
          <w:rFonts w:cs="Arial"/>
          <w:snapToGrid w:val="0"/>
          <w:szCs w:val="20"/>
        </w:rPr>
        <w:t>payable</w:t>
      </w:r>
      <w:r w:rsidR="00DC7539" w:rsidRPr="00DC7539">
        <w:rPr>
          <w:rFonts w:cs="Arial"/>
          <w:snapToGrid w:val="0"/>
          <w:szCs w:val="20"/>
          <w:lang w:val="en-AU"/>
        </w:rPr>
        <w:t xml:space="preserve">, as well as any amount we reasonably determine is required to pay or account for any </w:t>
      </w:r>
      <w:r w:rsidR="00DC7539" w:rsidRPr="00DC7539">
        <w:rPr>
          <w:rFonts w:cs="Arial"/>
          <w:szCs w:val="20"/>
        </w:rPr>
        <w:t xml:space="preserve">superannuation </w:t>
      </w:r>
      <w:r w:rsidR="001643CF">
        <w:rPr>
          <w:rFonts w:cs="Arial"/>
          <w:szCs w:val="20"/>
          <w:lang w:val="en-AU"/>
        </w:rPr>
        <w:t xml:space="preserve">guarantee </w:t>
      </w:r>
      <w:r w:rsidR="00DC7539" w:rsidRPr="00DC7539">
        <w:rPr>
          <w:rFonts w:cs="Arial"/>
          <w:szCs w:val="20"/>
        </w:rPr>
        <w:t xml:space="preserve">contribution </w:t>
      </w:r>
      <w:r w:rsidR="00DC7539" w:rsidRPr="00DC7539">
        <w:rPr>
          <w:szCs w:val="20"/>
        </w:rPr>
        <w:t>and/or</w:t>
      </w:r>
      <w:r w:rsidR="00DC7539" w:rsidRPr="00DC7539">
        <w:rPr>
          <w:rFonts w:cs="Arial"/>
          <w:szCs w:val="20"/>
        </w:rPr>
        <w:t xml:space="preserve"> workers compensation premium</w:t>
      </w:r>
      <w:r w:rsidR="00DC7539" w:rsidRPr="00DC7539">
        <w:rPr>
          <w:rFonts w:cs="Arial"/>
          <w:szCs w:val="20"/>
          <w:lang w:val="en-AU"/>
        </w:rPr>
        <w:t xml:space="preserve"> we have paid or will pay by reason of you being considered a sole trader or a worker</w:t>
      </w:r>
      <w:r w:rsidR="001643CF">
        <w:rPr>
          <w:rFonts w:cs="Arial"/>
          <w:szCs w:val="20"/>
          <w:lang w:val="en-AU"/>
        </w:rPr>
        <w:t xml:space="preserve"> or any equivalent</w:t>
      </w:r>
      <w:r w:rsidR="00DC7539" w:rsidRPr="00DC7539">
        <w:rPr>
          <w:rFonts w:cs="Arial"/>
          <w:szCs w:val="20"/>
          <w:lang w:val="en-AU"/>
        </w:rPr>
        <w:t xml:space="preserve"> for the purposes of the </w:t>
      </w:r>
      <w:r w:rsidR="00DC7539" w:rsidRPr="00DC7539">
        <w:rPr>
          <w:rFonts w:cs="Arial"/>
          <w:i/>
          <w:szCs w:val="20"/>
          <w:lang w:val="en-AU"/>
        </w:rPr>
        <w:t>Fair Work Act 2009</w:t>
      </w:r>
      <w:r w:rsidR="00DC7539" w:rsidRPr="00DC7539">
        <w:rPr>
          <w:rFonts w:cs="Arial"/>
          <w:szCs w:val="20"/>
          <w:lang w:val="en-AU"/>
        </w:rPr>
        <w:t xml:space="preserve"> (</w:t>
      </w:r>
      <w:proofErr w:type="spellStart"/>
      <w:r w:rsidR="00DC7539" w:rsidRPr="00DC7539">
        <w:rPr>
          <w:rFonts w:cs="Arial"/>
          <w:szCs w:val="20"/>
          <w:lang w:val="en-AU"/>
        </w:rPr>
        <w:t>Cth</w:t>
      </w:r>
      <w:proofErr w:type="spellEnd"/>
      <w:r w:rsidR="00DC7539" w:rsidRPr="00DC7539">
        <w:rPr>
          <w:rFonts w:cs="Arial"/>
          <w:szCs w:val="20"/>
          <w:lang w:val="en-AU"/>
        </w:rPr>
        <w:t xml:space="preserve">), the </w:t>
      </w:r>
      <w:r w:rsidR="00DC7539" w:rsidRPr="00DC7539">
        <w:rPr>
          <w:rFonts w:cs="Arial"/>
          <w:i/>
          <w:szCs w:val="20"/>
          <w:lang w:val="en-AU"/>
        </w:rPr>
        <w:t>Superannuation Guarantee (Administration) Act 1992</w:t>
      </w:r>
      <w:r w:rsidR="00DC7539" w:rsidRPr="00DC7539">
        <w:rPr>
          <w:rFonts w:cs="Arial"/>
          <w:szCs w:val="20"/>
          <w:lang w:val="en-AU"/>
        </w:rPr>
        <w:t xml:space="preserve"> (</w:t>
      </w:r>
      <w:proofErr w:type="spellStart"/>
      <w:r w:rsidR="00DC7539" w:rsidRPr="00DC7539">
        <w:rPr>
          <w:rFonts w:cs="Arial"/>
          <w:szCs w:val="20"/>
          <w:lang w:val="en-AU"/>
        </w:rPr>
        <w:t>Cth</w:t>
      </w:r>
      <w:proofErr w:type="spellEnd"/>
      <w:r w:rsidR="00DC7539" w:rsidRPr="00DC7539">
        <w:rPr>
          <w:rFonts w:cs="Arial"/>
          <w:szCs w:val="20"/>
          <w:lang w:val="en-AU"/>
        </w:rPr>
        <w:t>) or any other applicable Law</w:t>
      </w:r>
      <w:r w:rsidR="00D1262B" w:rsidRPr="00DC7539">
        <w:rPr>
          <w:rFonts w:cs="Arial"/>
          <w:snapToGrid w:val="0"/>
          <w:szCs w:val="20"/>
        </w:rPr>
        <w:t>.</w:t>
      </w:r>
    </w:p>
    <w:p w14:paraId="7C03C341" w14:textId="77777777" w:rsidR="00C572D8" w:rsidRPr="00BE4E04" w:rsidRDefault="00C572D8" w:rsidP="00C572D8">
      <w:pPr>
        <w:pStyle w:val="Heading2"/>
        <w:tabs>
          <w:tab w:val="num" w:pos="851"/>
        </w:tabs>
        <w:rPr>
          <w:rFonts w:cs="Arial"/>
          <w:szCs w:val="20"/>
        </w:rPr>
      </w:pPr>
      <w:r w:rsidRPr="00DC7539">
        <w:rPr>
          <w:rFonts w:cs="Arial"/>
          <w:iCs w:val="0"/>
          <w:snapToGrid w:val="0"/>
          <w:szCs w:val="20"/>
        </w:rPr>
        <w:t xml:space="preserve">All fees and prices specified by </w:t>
      </w:r>
      <w:r w:rsidR="009448C6" w:rsidRPr="00DC7539">
        <w:rPr>
          <w:rFonts w:cs="Arial"/>
          <w:iCs w:val="0"/>
          <w:snapToGrid w:val="0"/>
          <w:szCs w:val="20"/>
        </w:rPr>
        <w:t>you</w:t>
      </w:r>
      <w:r w:rsidRPr="00DC7539">
        <w:rPr>
          <w:rFonts w:cs="Arial"/>
          <w:iCs w:val="0"/>
          <w:snapToGrid w:val="0"/>
          <w:szCs w:val="20"/>
        </w:rPr>
        <w:t xml:space="preserve"> must include applicable goods and services tax with the goods and services tax component identified</w:t>
      </w:r>
      <w:r w:rsidR="00DC7539" w:rsidRPr="00DC7539">
        <w:rPr>
          <w:rFonts w:cs="Arial"/>
          <w:iCs w:val="0"/>
          <w:snapToGrid w:val="0"/>
          <w:szCs w:val="20"/>
          <w:lang w:val="en-AU"/>
        </w:rPr>
        <w:t xml:space="preserve"> and an </w:t>
      </w:r>
      <w:r w:rsidR="00DC7539" w:rsidRPr="00DC7539">
        <w:rPr>
          <w:szCs w:val="20"/>
        </w:rPr>
        <w:t xml:space="preserve">amount equal to any </w:t>
      </w:r>
      <w:r w:rsidR="00DC7539" w:rsidRPr="00DC7539">
        <w:rPr>
          <w:rFonts w:cs="Arial"/>
          <w:szCs w:val="20"/>
        </w:rPr>
        <w:t xml:space="preserve">superannuation contribution </w:t>
      </w:r>
      <w:r w:rsidR="00DC7539" w:rsidRPr="00DC7539">
        <w:rPr>
          <w:szCs w:val="20"/>
        </w:rPr>
        <w:t>and/or</w:t>
      </w:r>
      <w:r w:rsidR="00DC7539" w:rsidRPr="00DC7539">
        <w:rPr>
          <w:rFonts w:cs="Arial"/>
          <w:szCs w:val="20"/>
        </w:rPr>
        <w:t xml:space="preserve"> workers compensation premium</w:t>
      </w:r>
      <w:r w:rsidR="00DC7539" w:rsidRPr="00DC7539">
        <w:rPr>
          <w:szCs w:val="20"/>
        </w:rPr>
        <w:t xml:space="preserve"> paid or payable by </w:t>
      </w:r>
      <w:r w:rsidR="00DC7539" w:rsidRPr="00DC7539">
        <w:rPr>
          <w:szCs w:val="20"/>
          <w:lang w:val="en-AU"/>
        </w:rPr>
        <w:t>us if you are</w:t>
      </w:r>
      <w:r w:rsidR="00DC7539" w:rsidRPr="00DC7539">
        <w:rPr>
          <w:szCs w:val="20"/>
        </w:rPr>
        <w:t xml:space="preserve"> a sole trader or deemed worker</w:t>
      </w:r>
      <w:r w:rsidRPr="00DC7539">
        <w:rPr>
          <w:rFonts w:cs="Arial"/>
          <w:iCs w:val="0"/>
          <w:snapToGrid w:val="0"/>
          <w:szCs w:val="20"/>
        </w:rPr>
        <w:t>.</w:t>
      </w:r>
      <w:r w:rsidRPr="00BE4E04">
        <w:rPr>
          <w:rFonts w:cs="Arial"/>
          <w:szCs w:val="20"/>
        </w:rPr>
        <w:t xml:space="preserve">  </w:t>
      </w:r>
      <w:r w:rsidR="009448C6" w:rsidRPr="00BE4E04">
        <w:rPr>
          <w:rFonts w:cs="Arial"/>
          <w:iCs w:val="0"/>
          <w:snapToGrid w:val="0"/>
          <w:szCs w:val="20"/>
        </w:rPr>
        <w:t>You</w:t>
      </w:r>
      <w:r w:rsidRPr="00BE4E04">
        <w:rPr>
          <w:rFonts w:cs="Arial"/>
          <w:iCs w:val="0"/>
          <w:snapToGrid w:val="0"/>
          <w:szCs w:val="20"/>
        </w:rPr>
        <w:t xml:space="preserve"> must pay</w:t>
      </w:r>
      <w:r w:rsidRPr="00BE4E04">
        <w:rPr>
          <w:rFonts w:cs="Arial"/>
          <w:szCs w:val="20"/>
          <w:lang w:val="en-US"/>
        </w:rPr>
        <w:t xml:space="preserve"> all other taxes payable in connection with the supply of the Services (which </w:t>
      </w:r>
      <w:r w:rsidR="00AE20F4" w:rsidRPr="00BE4E04">
        <w:rPr>
          <w:rFonts w:cs="Arial"/>
          <w:szCs w:val="20"/>
          <w:lang w:val="en-US"/>
        </w:rPr>
        <w:t>must be paid by the due date).</w:t>
      </w:r>
    </w:p>
    <w:p w14:paraId="37669DE2" w14:textId="77777777" w:rsidR="00C572D8" w:rsidRPr="00BE4E04" w:rsidRDefault="00C572D8" w:rsidP="00C572D8">
      <w:pPr>
        <w:pStyle w:val="Heading2"/>
        <w:tabs>
          <w:tab w:val="num" w:pos="851"/>
        </w:tabs>
        <w:rPr>
          <w:rFonts w:cs="Arial"/>
          <w:szCs w:val="20"/>
        </w:rPr>
      </w:pPr>
      <w:r w:rsidRPr="00BE4E04">
        <w:rPr>
          <w:rFonts w:cs="Arial"/>
          <w:szCs w:val="20"/>
          <w:lang w:val="en-US"/>
        </w:rPr>
        <w:t xml:space="preserve">Any payment made by </w:t>
      </w:r>
      <w:r w:rsidR="009448C6" w:rsidRPr="00BE4E04">
        <w:rPr>
          <w:rFonts w:cs="Arial"/>
          <w:szCs w:val="20"/>
          <w:lang w:val="en-US"/>
        </w:rPr>
        <w:t>us</w:t>
      </w:r>
      <w:r w:rsidRPr="00BE4E04">
        <w:rPr>
          <w:rFonts w:cs="Arial"/>
          <w:szCs w:val="20"/>
          <w:lang w:val="en-US"/>
        </w:rPr>
        <w:t xml:space="preserve"> is not evidence of the Services having been satisfactorily carried out in accordance with the </w:t>
      </w:r>
      <w:r w:rsidR="00A001F5" w:rsidRPr="00BE4E04">
        <w:rPr>
          <w:rFonts w:cs="Arial"/>
          <w:szCs w:val="20"/>
          <w:lang w:val="en-US"/>
        </w:rPr>
        <w:t>A</w:t>
      </w:r>
      <w:r w:rsidRPr="00BE4E04">
        <w:rPr>
          <w:rFonts w:cs="Arial"/>
          <w:szCs w:val="20"/>
          <w:lang w:val="en-US"/>
        </w:rPr>
        <w:t>greement</w:t>
      </w:r>
      <w:r w:rsidRPr="00BE4E04">
        <w:rPr>
          <w:rFonts w:cs="Arial"/>
          <w:szCs w:val="20"/>
        </w:rPr>
        <w:t xml:space="preserve">, but </w:t>
      </w:r>
      <w:r w:rsidRPr="00BE4E04">
        <w:rPr>
          <w:rFonts w:cs="Arial"/>
          <w:szCs w:val="20"/>
          <w:lang w:val="en-US"/>
        </w:rPr>
        <w:t>payment on account</w:t>
      </w:r>
      <w:r w:rsidR="00A001F5" w:rsidRPr="00BE4E04">
        <w:rPr>
          <w:rFonts w:cs="Arial"/>
          <w:szCs w:val="20"/>
          <w:lang w:val="en-US"/>
        </w:rPr>
        <w:t xml:space="preserve"> only</w:t>
      </w:r>
      <w:r w:rsidRPr="00BE4E04">
        <w:rPr>
          <w:rFonts w:cs="Arial"/>
          <w:szCs w:val="20"/>
          <w:lang w:val="en-US"/>
        </w:rPr>
        <w:t>.</w:t>
      </w:r>
    </w:p>
    <w:p w14:paraId="76C3B7F2" w14:textId="77777777" w:rsidR="00555723" w:rsidRPr="00BE4E04" w:rsidRDefault="00CA3143" w:rsidP="00DD7EC1">
      <w:pPr>
        <w:pStyle w:val="Heading2"/>
        <w:tabs>
          <w:tab w:val="num" w:pos="851"/>
        </w:tabs>
        <w:rPr>
          <w:rFonts w:cs="Arial"/>
          <w:szCs w:val="20"/>
          <w:lang w:val="en-US"/>
        </w:rPr>
      </w:pPr>
      <w:r w:rsidRPr="00BE4E04">
        <w:rPr>
          <w:rFonts w:cs="Arial"/>
          <w:szCs w:val="20"/>
          <w:lang w:val="en-US"/>
        </w:rPr>
        <w:t>We</w:t>
      </w:r>
      <w:r w:rsidR="00DD7EC1" w:rsidRPr="00BE4E04">
        <w:rPr>
          <w:rFonts w:cs="Arial"/>
          <w:szCs w:val="20"/>
          <w:lang w:val="en-US"/>
        </w:rPr>
        <w:t xml:space="preserve"> may immediately withhold payment for any Services to </w:t>
      </w:r>
      <w:r w:rsidR="00555723" w:rsidRPr="00BE4E04">
        <w:rPr>
          <w:rFonts w:cs="Arial"/>
          <w:szCs w:val="20"/>
          <w:lang w:val="en-US"/>
        </w:rPr>
        <w:t>you</w:t>
      </w:r>
      <w:r w:rsidR="00DD7EC1" w:rsidRPr="00BE4E04">
        <w:rPr>
          <w:rFonts w:cs="Arial"/>
          <w:szCs w:val="20"/>
          <w:lang w:val="en-US"/>
        </w:rPr>
        <w:t xml:space="preserve"> that have not yet been performed, or that have not been performed to the reasonable satisfaction of </w:t>
      </w:r>
      <w:r w:rsidR="003F0EE3" w:rsidRPr="00BE4E04">
        <w:rPr>
          <w:rFonts w:cs="Arial"/>
          <w:szCs w:val="20"/>
          <w:lang w:val="en-US"/>
        </w:rPr>
        <w:t>us</w:t>
      </w:r>
      <w:r w:rsidR="00DD7EC1" w:rsidRPr="00BE4E04">
        <w:rPr>
          <w:rFonts w:cs="Arial"/>
          <w:szCs w:val="20"/>
          <w:lang w:val="en-US"/>
        </w:rPr>
        <w:t>, if</w:t>
      </w:r>
      <w:r w:rsidR="00555723" w:rsidRPr="00BE4E04">
        <w:rPr>
          <w:rFonts w:cs="Arial"/>
          <w:szCs w:val="20"/>
          <w:lang w:val="en-US"/>
        </w:rPr>
        <w:t>:</w:t>
      </w:r>
    </w:p>
    <w:p w14:paraId="4D74BEBE" w14:textId="77777777" w:rsidR="00555723" w:rsidRPr="00BE4E04" w:rsidRDefault="00483B99" w:rsidP="00A00221">
      <w:pPr>
        <w:pStyle w:val="Heading3"/>
        <w:tabs>
          <w:tab w:val="clear" w:pos="2835"/>
        </w:tabs>
        <w:rPr>
          <w:snapToGrid w:val="0"/>
          <w:szCs w:val="20"/>
        </w:rPr>
      </w:pPr>
      <w:r w:rsidRPr="00BE4E04">
        <w:rPr>
          <w:snapToGrid w:val="0"/>
          <w:szCs w:val="20"/>
        </w:rPr>
        <w:t>you</w:t>
      </w:r>
      <w:r w:rsidR="00DD7EC1" w:rsidRPr="00BE4E04">
        <w:rPr>
          <w:snapToGrid w:val="0"/>
          <w:szCs w:val="20"/>
        </w:rPr>
        <w:t xml:space="preserve"> become insolvent or </w:t>
      </w:r>
      <w:proofErr w:type="gramStart"/>
      <w:r w:rsidR="00DD7EC1" w:rsidRPr="00BE4E04">
        <w:rPr>
          <w:snapToGrid w:val="0"/>
          <w:szCs w:val="20"/>
        </w:rPr>
        <w:t>bankrupt</w:t>
      </w:r>
      <w:r w:rsidR="00555723" w:rsidRPr="00BE4E04">
        <w:rPr>
          <w:snapToGrid w:val="0"/>
          <w:szCs w:val="20"/>
        </w:rPr>
        <w:t>;</w:t>
      </w:r>
      <w:proofErr w:type="gramEnd"/>
    </w:p>
    <w:p w14:paraId="12C6545F" w14:textId="77777777" w:rsidR="00555723" w:rsidRPr="00BE4E04" w:rsidRDefault="00DD7EC1" w:rsidP="00A00221">
      <w:pPr>
        <w:pStyle w:val="Heading3"/>
        <w:tabs>
          <w:tab w:val="clear" w:pos="2835"/>
        </w:tabs>
        <w:rPr>
          <w:snapToGrid w:val="0"/>
          <w:szCs w:val="20"/>
        </w:rPr>
      </w:pPr>
      <w:r w:rsidRPr="00BE4E04">
        <w:rPr>
          <w:snapToGrid w:val="0"/>
          <w:szCs w:val="20"/>
        </w:rPr>
        <w:t xml:space="preserve">a receiver and manager, administrator or liquidator is appointed with respect to </w:t>
      </w:r>
      <w:proofErr w:type="gramStart"/>
      <w:r w:rsidR="00483B99" w:rsidRPr="00BE4E04">
        <w:rPr>
          <w:snapToGrid w:val="0"/>
          <w:szCs w:val="20"/>
        </w:rPr>
        <w:t>you</w:t>
      </w:r>
      <w:r w:rsidR="00555723" w:rsidRPr="00BE4E04">
        <w:rPr>
          <w:snapToGrid w:val="0"/>
          <w:szCs w:val="20"/>
        </w:rPr>
        <w:t>;</w:t>
      </w:r>
      <w:proofErr w:type="gramEnd"/>
    </w:p>
    <w:p w14:paraId="5D9F6FB7" w14:textId="77777777" w:rsidR="00555723" w:rsidRPr="00BE4E04" w:rsidRDefault="00483B99" w:rsidP="00A00221">
      <w:pPr>
        <w:pStyle w:val="Heading3"/>
        <w:tabs>
          <w:tab w:val="clear" w:pos="2835"/>
        </w:tabs>
        <w:rPr>
          <w:snapToGrid w:val="0"/>
          <w:szCs w:val="20"/>
        </w:rPr>
      </w:pPr>
      <w:r w:rsidRPr="00BE4E04">
        <w:rPr>
          <w:snapToGrid w:val="0"/>
          <w:szCs w:val="20"/>
        </w:rPr>
        <w:t>you</w:t>
      </w:r>
      <w:r w:rsidR="00555723" w:rsidRPr="00BE4E04">
        <w:rPr>
          <w:snapToGrid w:val="0"/>
          <w:szCs w:val="20"/>
        </w:rPr>
        <w:t xml:space="preserve"> </w:t>
      </w:r>
      <w:proofErr w:type="gramStart"/>
      <w:r w:rsidR="00555723" w:rsidRPr="00BE4E04">
        <w:rPr>
          <w:snapToGrid w:val="0"/>
          <w:szCs w:val="20"/>
        </w:rPr>
        <w:t>enter</w:t>
      </w:r>
      <w:r w:rsidR="00DD7EC1" w:rsidRPr="00BE4E04">
        <w:rPr>
          <w:snapToGrid w:val="0"/>
          <w:szCs w:val="20"/>
        </w:rPr>
        <w:t xml:space="preserve"> into</w:t>
      </w:r>
      <w:proofErr w:type="gramEnd"/>
      <w:r w:rsidR="00DD7EC1" w:rsidRPr="00BE4E04">
        <w:rPr>
          <w:snapToGrid w:val="0"/>
          <w:szCs w:val="20"/>
        </w:rPr>
        <w:t xml:space="preserve"> a schem</w:t>
      </w:r>
      <w:r w:rsidR="00555723" w:rsidRPr="00BE4E04">
        <w:rPr>
          <w:snapToGrid w:val="0"/>
          <w:szCs w:val="20"/>
        </w:rPr>
        <w:t>e of arrangement with creditors;</w:t>
      </w:r>
      <w:r w:rsidR="00DD7EC1" w:rsidRPr="00BE4E04">
        <w:rPr>
          <w:snapToGrid w:val="0"/>
          <w:szCs w:val="20"/>
        </w:rPr>
        <w:t xml:space="preserve"> or </w:t>
      </w:r>
    </w:p>
    <w:p w14:paraId="488DA9F4" w14:textId="77777777" w:rsidR="00DD7EC1" w:rsidRPr="00040567" w:rsidRDefault="00483B99" w:rsidP="00A00221">
      <w:pPr>
        <w:pStyle w:val="Heading3"/>
        <w:tabs>
          <w:tab w:val="clear" w:pos="2835"/>
        </w:tabs>
        <w:rPr>
          <w:snapToGrid w:val="0"/>
          <w:szCs w:val="20"/>
        </w:rPr>
      </w:pPr>
      <w:r w:rsidRPr="00040567">
        <w:rPr>
          <w:snapToGrid w:val="0"/>
          <w:szCs w:val="20"/>
        </w:rPr>
        <w:t xml:space="preserve">you are </w:t>
      </w:r>
      <w:r w:rsidR="00DD7EC1" w:rsidRPr="00040567">
        <w:rPr>
          <w:snapToGrid w:val="0"/>
          <w:szCs w:val="20"/>
        </w:rPr>
        <w:t xml:space="preserve">otherwise unable to pay </w:t>
      </w:r>
      <w:r w:rsidRPr="00040567">
        <w:rPr>
          <w:snapToGrid w:val="0"/>
          <w:szCs w:val="20"/>
        </w:rPr>
        <w:t>your</w:t>
      </w:r>
      <w:r w:rsidR="00DD7EC1" w:rsidRPr="00040567">
        <w:rPr>
          <w:snapToGrid w:val="0"/>
          <w:szCs w:val="20"/>
        </w:rPr>
        <w:t xml:space="preserve"> debts as and when they fall due.</w:t>
      </w:r>
    </w:p>
    <w:p w14:paraId="372CA81B" w14:textId="346687F9" w:rsidR="002E7AC0" w:rsidRPr="00040567" w:rsidRDefault="00A001F5" w:rsidP="004A10EE">
      <w:pPr>
        <w:pStyle w:val="Heading1"/>
        <w:keepNext/>
        <w:tabs>
          <w:tab w:val="clear" w:pos="851"/>
          <w:tab w:val="num" w:pos="850"/>
        </w:tabs>
        <w:jc w:val="left"/>
        <w:rPr>
          <w:b/>
          <w:szCs w:val="20"/>
        </w:rPr>
      </w:pPr>
      <w:bookmarkStart w:id="120" w:name="_Toc81581831"/>
      <w:r w:rsidRPr="00040567">
        <w:rPr>
          <w:b/>
          <w:szCs w:val="20"/>
        </w:rPr>
        <w:lastRenderedPageBreak/>
        <w:t>Service</w:t>
      </w:r>
      <w:r w:rsidR="00AE20F4" w:rsidRPr="00040567">
        <w:rPr>
          <w:b/>
          <w:szCs w:val="20"/>
        </w:rPr>
        <w:t xml:space="preserve"> </w:t>
      </w:r>
      <w:r w:rsidR="002E7AC0" w:rsidRPr="00040567">
        <w:rPr>
          <w:b/>
          <w:szCs w:val="20"/>
        </w:rPr>
        <w:t xml:space="preserve">Term and Service </w:t>
      </w:r>
      <w:r w:rsidR="00AE20F4" w:rsidRPr="00040567">
        <w:rPr>
          <w:b/>
          <w:szCs w:val="20"/>
        </w:rPr>
        <w:t>Fee review</w:t>
      </w:r>
      <w:bookmarkEnd w:id="120"/>
    </w:p>
    <w:p w14:paraId="412DC68E" w14:textId="1DBBB2E6" w:rsidR="00536A6C" w:rsidRPr="00040567" w:rsidRDefault="00536A6C" w:rsidP="00536A6C">
      <w:pPr>
        <w:pStyle w:val="Heading2"/>
        <w:tabs>
          <w:tab w:val="clear" w:pos="1701"/>
        </w:tabs>
      </w:pPr>
      <w:r w:rsidRPr="00040567">
        <w:rPr>
          <w:szCs w:val="20"/>
        </w:rPr>
        <w:t>A contract for the purchase of services by B</w:t>
      </w:r>
      <w:r w:rsidR="00900BC2" w:rsidRPr="00040567">
        <w:rPr>
          <w:szCs w:val="20"/>
          <w:lang w:val="en-AU"/>
        </w:rPr>
        <w:t xml:space="preserve">ayside </w:t>
      </w:r>
      <w:r w:rsidRPr="00040567">
        <w:rPr>
          <w:szCs w:val="20"/>
        </w:rPr>
        <w:t>C</w:t>
      </w:r>
      <w:r w:rsidR="00900BC2" w:rsidRPr="00040567">
        <w:rPr>
          <w:szCs w:val="20"/>
          <w:lang w:val="en-AU"/>
        </w:rPr>
        <w:t xml:space="preserve">ity </w:t>
      </w:r>
      <w:r w:rsidRPr="00040567">
        <w:rPr>
          <w:szCs w:val="20"/>
        </w:rPr>
        <w:t>C</w:t>
      </w:r>
      <w:r w:rsidR="00900BC2" w:rsidRPr="00040567">
        <w:rPr>
          <w:szCs w:val="20"/>
          <w:lang w:val="en-AU"/>
        </w:rPr>
        <w:t>ouncil</w:t>
      </w:r>
      <w:r w:rsidRPr="00040567">
        <w:rPr>
          <w:szCs w:val="20"/>
        </w:rPr>
        <w:t xml:space="preserve"> from the contractor will be formed when </w:t>
      </w:r>
      <w:r w:rsidR="00900BC2" w:rsidRPr="00040567">
        <w:rPr>
          <w:szCs w:val="20"/>
          <w:lang w:val="en-AU"/>
        </w:rPr>
        <w:t>Council</w:t>
      </w:r>
      <w:r w:rsidR="00900BC2" w:rsidRPr="00040567">
        <w:rPr>
          <w:szCs w:val="20"/>
        </w:rPr>
        <w:t xml:space="preserve"> </w:t>
      </w:r>
      <w:r w:rsidRPr="00040567">
        <w:rPr>
          <w:szCs w:val="20"/>
        </w:rPr>
        <w:t>places a Service Request (aka Purchase Order) and Contractor accepts that Service Request, comprising:</w:t>
      </w:r>
    </w:p>
    <w:p w14:paraId="0A6E5161" w14:textId="77777777" w:rsidR="00536A6C" w:rsidRPr="00040567" w:rsidRDefault="00536A6C" w:rsidP="00536A6C">
      <w:pPr>
        <w:pStyle w:val="Heading4"/>
        <w:tabs>
          <w:tab w:val="clear" w:pos="3969"/>
          <w:tab w:val="left" w:pos="1701"/>
        </w:tabs>
        <w:ind w:left="1701" w:hanging="850"/>
        <w:rPr>
          <w:sz w:val="20"/>
          <w:szCs w:val="20"/>
        </w:rPr>
      </w:pPr>
      <w:r w:rsidRPr="00040567">
        <w:rPr>
          <w:sz w:val="20"/>
          <w:szCs w:val="20"/>
        </w:rPr>
        <w:t xml:space="preserve">These terms and </w:t>
      </w:r>
      <w:proofErr w:type="gramStart"/>
      <w:r w:rsidRPr="00040567">
        <w:rPr>
          <w:sz w:val="20"/>
          <w:szCs w:val="20"/>
        </w:rPr>
        <w:t>conditions;</w:t>
      </w:r>
      <w:proofErr w:type="gramEnd"/>
    </w:p>
    <w:p w14:paraId="59A65663" w14:textId="77777777" w:rsidR="00536A6C" w:rsidRPr="00040567" w:rsidRDefault="00536A6C" w:rsidP="00536A6C">
      <w:pPr>
        <w:pStyle w:val="Heading4"/>
        <w:tabs>
          <w:tab w:val="clear" w:pos="3969"/>
          <w:tab w:val="left" w:pos="1701"/>
        </w:tabs>
        <w:ind w:left="1701" w:hanging="850"/>
      </w:pPr>
      <w:r w:rsidRPr="00040567">
        <w:rPr>
          <w:sz w:val="20"/>
          <w:szCs w:val="20"/>
        </w:rPr>
        <w:t>The Service Request; and</w:t>
      </w:r>
    </w:p>
    <w:p w14:paraId="6D096020" w14:textId="15FE58EE" w:rsidR="00536A6C" w:rsidRPr="00040567" w:rsidRDefault="00536A6C" w:rsidP="00536A6C">
      <w:pPr>
        <w:pStyle w:val="Heading4"/>
        <w:tabs>
          <w:tab w:val="clear" w:pos="3969"/>
          <w:tab w:val="left" w:pos="1701"/>
        </w:tabs>
        <w:ind w:left="1701" w:hanging="850"/>
      </w:pPr>
      <w:r w:rsidRPr="00040567">
        <w:rPr>
          <w:sz w:val="20"/>
          <w:szCs w:val="20"/>
        </w:rPr>
        <w:t>Any documentation issued in connection with this Agreement or a Service Request.</w:t>
      </w:r>
    </w:p>
    <w:p w14:paraId="1BB9A157" w14:textId="18F8B597" w:rsidR="00536A6C" w:rsidRPr="00193BF6" w:rsidRDefault="00536A6C" w:rsidP="00536A6C">
      <w:pPr>
        <w:spacing w:before="240"/>
        <w:ind w:left="851"/>
        <w:jc w:val="left"/>
        <w:rPr>
          <w:bCs/>
          <w:sz w:val="20"/>
          <w:szCs w:val="20"/>
        </w:rPr>
      </w:pPr>
      <w:r w:rsidRPr="00040567">
        <w:rPr>
          <w:bCs/>
          <w:sz w:val="20"/>
          <w:szCs w:val="20"/>
        </w:rPr>
        <w:t>If the Contractor continues to provide the Services after the end of the Service Term with</w:t>
      </w:r>
      <w:r w:rsidR="00040567">
        <w:rPr>
          <w:bCs/>
          <w:sz w:val="20"/>
          <w:szCs w:val="20"/>
        </w:rPr>
        <w:t xml:space="preserve"> </w:t>
      </w:r>
      <w:r w:rsidR="00900BC2" w:rsidRPr="00040567">
        <w:rPr>
          <w:bCs/>
          <w:sz w:val="20"/>
          <w:szCs w:val="20"/>
        </w:rPr>
        <w:t xml:space="preserve">Council’s </w:t>
      </w:r>
      <w:r w:rsidRPr="00040567">
        <w:rPr>
          <w:bCs/>
          <w:sz w:val="20"/>
          <w:szCs w:val="20"/>
        </w:rPr>
        <w:t xml:space="preserve">consent, then the Contractor provides the Services from that date </w:t>
      </w:r>
      <w:proofErr w:type="gramStart"/>
      <w:r w:rsidRPr="00040567">
        <w:rPr>
          <w:bCs/>
          <w:sz w:val="20"/>
          <w:szCs w:val="20"/>
        </w:rPr>
        <w:t>on a monthly basis</w:t>
      </w:r>
      <w:proofErr w:type="gramEnd"/>
      <w:r w:rsidRPr="00040567">
        <w:rPr>
          <w:bCs/>
          <w:sz w:val="20"/>
          <w:szCs w:val="20"/>
        </w:rPr>
        <w:t>, on the terms and conditions of this Agreement. During any month-to-month service period either Party may terminate this Agreement by giving the other Party one months’ written notice.</w:t>
      </w:r>
      <w:r w:rsidRPr="00193BF6">
        <w:rPr>
          <w:bCs/>
          <w:sz w:val="20"/>
          <w:szCs w:val="20"/>
        </w:rPr>
        <w:t xml:space="preserve"> </w:t>
      </w:r>
    </w:p>
    <w:p w14:paraId="76714BFB" w14:textId="3FB0143C" w:rsidR="005222B1" w:rsidRPr="00BE4E04" w:rsidRDefault="005222B1" w:rsidP="008D0FC3">
      <w:pPr>
        <w:pStyle w:val="Heading2"/>
      </w:pPr>
      <w:r w:rsidRPr="00BE4E04">
        <w:t xml:space="preserve">If the Term is for a period of 12 months or more, the Service Fee may be reviewed annually at the request of either party with a view to ensuring that that the cost per hour of service is consistent with the actual cost of service provision.  </w:t>
      </w:r>
      <w:r w:rsidR="005E52F1" w:rsidRPr="00BE4E04">
        <w:t>If a new Service Fee is agreed</w:t>
      </w:r>
      <w:r w:rsidR="00A001F5" w:rsidRPr="00BE4E04">
        <w:rPr>
          <w:lang w:val="en-AU"/>
        </w:rPr>
        <w:t xml:space="preserve"> in writing</w:t>
      </w:r>
      <w:r w:rsidR="005E52F1" w:rsidRPr="00BE4E04">
        <w:t xml:space="preserve">, this </w:t>
      </w:r>
      <w:r w:rsidR="00A001F5" w:rsidRPr="00BE4E04">
        <w:rPr>
          <w:lang w:val="en-AU"/>
        </w:rPr>
        <w:t>A</w:t>
      </w:r>
      <w:proofErr w:type="spellStart"/>
      <w:r w:rsidR="005E52F1" w:rsidRPr="00BE4E04">
        <w:t>greement</w:t>
      </w:r>
      <w:proofErr w:type="spellEnd"/>
      <w:r w:rsidR="005E52F1" w:rsidRPr="00BE4E04">
        <w:t xml:space="preserve"> will be taken to be varied accordingly on and with effect from the date the new Service Fee is agreed or any other date agreed </w:t>
      </w:r>
      <w:r w:rsidR="00A001F5" w:rsidRPr="00BE4E04">
        <w:rPr>
          <w:lang w:val="en-AU"/>
        </w:rPr>
        <w:t xml:space="preserve">in writing </w:t>
      </w:r>
      <w:r w:rsidR="005E52F1" w:rsidRPr="00BE4E04">
        <w:t>by the parties.</w:t>
      </w:r>
    </w:p>
    <w:p w14:paraId="737CD74A" w14:textId="77777777" w:rsidR="00AD0966" w:rsidRPr="00BE4E04" w:rsidRDefault="00AD0966" w:rsidP="00AD0966">
      <w:pPr>
        <w:pStyle w:val="Heading1"/>
        <w:keepNext/>
        <w:tabs>
          <w:tab w:val="clear" w:pos="851"/>
          <w:tab w:val="num" w:pos="850"/>
        </w:tabs>
        <w:rPr>
          <w:b/>
          <w:szCs w:val="20"/>
        </w:rPr>
      </w:pPr>
      <w:bookmarkStart w:id="121" w:name="_Toc81581832"/>
      <w:r w:rsidRPr="00BE4E04">
        <w:rPr>
          <w:b/>
          <w:szCs w:val="20"/>
        </w:rPr>
        <w:t>GST</w:t>
      </w:r>
      <w:bookmarkEnd w:id="121"/>
    </w:p>
    <w:p w14:paraId="175C1C82" w14:textId="77777777" w:rsidR="00071306" w:rsidRPr="00BE4E04" w:rsidRDefault="00071306" w:rsidP="008D0FC3">
      <w:pPr>
        <w:pStyle w:val="Heading2"/>
      </w:pPr>
      <w:r w:rsidRPr="00BE4E04">
        <w:t xml:space="preserve">If we are required to reimburse you for amounts paid or costs incurred, the amount we are required to pay is to be reduced by the value of any input tax credit that you are entitled to claim in respect of the cost or expense.  </w:t>
      </w:r>
    </w:p>
    <w:p w14:paraId="43BE6CFC" w14:textId="77777777" w:rsidR="00C572D8" w:rsidRPr="00BE4E04" w:rsidRDefault="00316CBE" w:rsidP="00F93547">
      <w:pPr>
        <w:pStyle w:val="Heading1"/>
        <w:keepNext/>
        <w:tabs>
          <w:tab w:val="clear" w:pos="851"/>
          <w:tab w:val="num" w:pos="850"/>
        </w:tabs>
        <w:rPr>
          <w:b/>
          <w:szCs w:val="20"/>
        </w:rPr>
      </w:pPr>
      <w:bookmarkStart w:id="122" w:name="_Toc81581833"/>
      <w:r w:rsidRPr="00BE4E04">
        <w:rPr>
          <w:b/>
          <w:szCs w:val="20"/>
        </w:rPr>
        <w:t>S</w:t>
      </w:r>
      <w:r w:rsidR="00C572D8" w:rsidRPr="00BE4E04">
        <w:rPr>
          <w:b/>
          <w:szCs w:val="20"/>
        </w:rPr>
        <w:t xml:space="preserve">ub-contracting or </w:t>
      </w:r>
      <w:r w:rsidR="00AE20F4" w:rsidRPr="00BE4E04">
        <w:rPr>
          <w:b/>
          <w:szCs w:val="20"/>
        </w:rPr>
        <w:t>a</w:t>
      </w:r>
      <w:r w:rsidR="00C572D8" w:rsidRPr="00BE4E04">
        <w:rPr>
          <w:b/>
          <w:szCs w:val="20"/>
        </w:rPr>
        <w:t>ssignment</w:t>
      </w:r>
      <w:bookmarkEnd w:id="122"/>
      <w:r w:rsidRPr="00BE4E04">
        <w:rPr>
          <w:b/>
          <w:szCs w:val="20"/>
        </w:rPr>
        <w:t xml:space="preserve"> </w:t>
      </w:r>
    </w:p>
    <w:p w14:paraId="7B67DD81" w14:textId="77777777" w:rsidR="00C572D8" w:rsidRPr="00BE4E04" w:rsidRDefault="009448C6" w:rsidP="00C572D8">
      <w:pPr>
        <w:pStyle w:val="Heading2"/>
        <w:tabs>
          <w:tab w:val="num" w:pos="851"/>
        </w:tabs>
        <w:rPr>
          <w:rFonts w:cs="Arial"/>
          <w:szCs w:val="20"/>
        </w:rPr>
      </w:pPr>
      <w:r w:rsidRPr="00BE4E04">
        <w:rPr>
          <w:rFonts w:cs="Arial"/>
          <w:szCs w:val="20"/>
        </w:rPr>
        <w:t>You</w:t>
      </w:r>
      <w:r w:rsidR="00C572D8" w:rsidRPr="00BE4E04">
        <w:rPr>
          <w:rFonts w:cs="Arial"/>
          <w:szCs w:val="20"/>
        </w:rPr>
        <w:t xml:space="preserve"> must not sub-contract or assign the whole or any portion of </w:t>
      </w:r>
      <w:r w:rsidR="002204DE" w:rsidRPr="00BE4E04">
        <w:rPr>
          <w:rFonts w:cs="Arial"/>
          <w:szCs w:val="20"/>
        </w:rPr>
        <w:t>your</w:t>
      </w:r>
      <w:r w:rsidR="00C572D8" w:rsidRPr="00BE4E04">
        <w:rPr>
          <w:rFonts w:cs="Arial"/>
          <w:szCs w:val="20"/>
        </w:rPr>
        <w:t xml:space="preserve"> obligations under this </w:t>
      </w:r>
      <w:r w:rsidR="00912A0D" w:rsidRPr="00BE4E04">
        <w:rPr>
          <w:rFonts w:cs="Arial"/>
          <w:szCs w:val="20"/>
          <w:lang w:val="en-AU"/>
        </w:rPr>
        <w:t>A</w:t>
      </w:r>
      <w:proofErr w:type="spellStart"/>
      <w:r w:rsidR="00C572D8" w:rsidRPr="00BE4E04">
        <w:rPr>
          <w:rFonts w:cs="Arial"/>
          <w:szCs w:val="20"/>
        </w:rPr>
        <w:t>greement</w:t>
      </w:r>
      <w:proofErr w:type="spellEnd"/>
      <w:r w:rsidR="00C572D8" w:rsidRPr="00BE4E04">
        <w:rPr>
          <w:rFonts w:cs="Arial"/>
          <w:szCs w:val="20"/>
        </w:rPr>
        <w:t xml:space="preserve">, except with </w:t>
      </w:r>
      <w:r w:rsidR="002204DE" w:rsidRPr="00BE4E04">
        <w:rPr>
          <w:rFonts w:cs="Arial"/>
          <w:szCs w:val="20"/>
        </w:rPr>
        <w:t>our prior written consent</w:t>
      </w:r>
      <w:r w:rsidR="00AE20F4" w:rsidRPr="00BE4E04">
        <w:rPr>
          <w:rFonts w:cs="Arial"/>
          <w:szCs w:val="20"/>
        </w:rPr>
        <w:t>.</w:t>
      </w:r>
      <w:r w:rsidR="000738E4">
        <w:rPr>
          <w:rFonts w:cs="Arial"/>
          <w:szCs w:val="20"/>
          <w:lang w:val="en-AU"/>
        </w:rPr>
        <w:t xml:space="preserve">  </w:t>
      </w:r>
      <w:r w:rsidR="000738E4" w:rsidRPr="008F02DD">
        <w:rPr>
          <w:rFonts w:cs="Arial"/>
          <w:szCs w:val="20"/>
        </w:rPr>
        <w:t xml:space="preserve">For the purpose of this clause, an assignment of </w:t>
      </w:r>
      <w:r w:rsidR="000738E4" w:rsidRPr="008F02DD">
        <w:rPr>
          <w:rFonts w:cs="Arial"/>
          <w:szCs w:val="20"/>
          <w:lang w:val="en-AU"/>
        </w:rPr>
        <w:t xml:space="preserve">this Agreement </w:t>
      </w:r>
      <w:r w:rsidR="000738E4" w:rsidRPr="008F02DD">
        <w:rPr>
          <w:rFonts w:cs="Arial"/>
          <w:szCs w:val="20"/>
        </w:rPr>
        <w:t xml:space="preserve">includes any change </w:t>
      </w:r>
      <w:r w:rsidR="000738E4" w:rsidRPr="008F02DD">
        <w:rPr>
          <w:rFonts w:cs="Arial"/>
          <w:szCs w:val="20"/>
          <w:lang w:val="en-AU"/>
        </w:rPr>
        <w:t>in</w:t>
      </w:r>
      <w:r w:rsidR="000738E4" w:rsidRPr="008F02DD">
        <w:rPr>
          <w:rFonts w:cs="Arial"/>
          <w:szCs w:val="20"/>
        </w:rPr>
        <w:t xml:space="preserve"> the effective control of the Contractor</w:t>
      </w:r>
      <w:r w:rsidR="000738E4" w:rsidRPr="008F02DD">
        <w:rPr>
          <w:rFonts w:cs="Arial"/>
          <w:szCs w:val="20"/>
          <w:lang w:val="en-AU"/>
        </w:rPr>
        <w:t xml:space="preserve"> from that as at the commencement of the Term</w:t>
      </w:r>
      <w:r w:rsidR="000738E4">
        <w:rPr>
          <w:rFonts w:cs="Arial"/>
          <w:szCs w:val="20"/>
          <w:lang w:val="en-AU"/>
        </w:rPr>
        <w:t>.</w:t>
      </w:r>
    </w:p>
    <w:p w14:paraId="5AA99586" w14:textId="77777777" w:rsidR="00253090" w:rsidRPr="00BE4E04" w:rsidRDefault="00253090" w:rsidP="00C572D8">
      <w:pPr>
        <w:pStyle w:val="Heading2"/>
        <w:tabs>
          <w:tab w:val="num" w:pos="851"/>
        </w:tabs>
        <w:rPr>
          <w:rFonts w:cs="Arial"/>
          <w:szCs w:val="20"/>
        </w:rPr>
      </w:pPr>
      <w:r w:rsidRPr="00BE4E04">
        <w:rPr>
          <w:rFonts w:cs="Arial"/>
          <w:szCs w:val="20"/>
          <w:lang w:val="en-AU"/>
        </w:rPr>
        <w:t xml:space="preserve">If we give our consent, we may impose any conditions we consider appropriate, and you must comply with them. </w:t>
      </w:r>
    </w:p>
    <w:p w14:paraId="36DA12AB" w14:textId="77777777" w:rsidR="00C572D8" w:rsidRPr="00BE4E04" w:rsidRDefault="00C572D8" w:rsidP="00C572D8">
      <w:pPr>
        <w:pStyle w:val="Heading2"/>
        <w:tabs>
          <w:tab w:val="num" w:pos="851"/>
        </w:tabs>
        <w:rPr>
          <w:rFonts w:cs="Arial"/>
          <w:szCs w:val="20"/>
        </w:rPr>
      </w:pPr>
      <w:r w:rsidRPr="00BE4E04">
        <w:rPr>
          <w:rFonts w:cs="Arial"/>
          <w:snapToGrid w:val="0"/>
          <w:szCs w:val="20"/>
        </w:rPr>
        <w:t xml:space="preserve">Sub-contracting does not relieve </w:t>
      </w:r>
      <w:r w:rsidR="002204DE" w:rsidRPr="00BE4E04">
        <w:rPr>
          <w:rFonts w:cs="Arial"/>
          <w:snapToGrid w:val="0"/>
          <w:szCs w:val="20"/>
        </w:rPr>
        <w:t>you</w:t>
      </w:r>
      <w:r w:rsidRPr="00BE4E04">
        <w:rPr>
          <w:rFonts w:cs="Arial"/>
          <w:snapToGrid w:val="0"/>
          <w:szCs w:val="20"/>
        </w:rPr>
        <w:t xml:space="preserve"> of </w:t>
      </w:r>
      <w:r w:rsidR="002204DE" w:rsidRPr="00BE4E04">
        <w:rPr>
          <w:rFonts w:cs="Arial"/>
          <w:snapToGrid w:val="0"/>
          <w:szCs w:val="20"/>
        </w:rPr>
        <w:t xml:space="preserve">your </w:t>
      </w:r>
      <w:r w:rsidRPr="00BE4E04">
        <w:rPr>
          <w:rFonts w:cs="Arial"/>
          <w:snapToGrid w:val="0"/>
          <w:szCs w:val="20"/>
        </w:rPr>
        <w:t xml:space="preserve">obligations under this </w:t>
      </w:r>
      <w:r w:rsidR="00912A0D" w:rsidRPr="00BE4E04">
        <w:rPr>
          <w:rFonts w:cs="Arial"/>
          <w:snapToGrid w:val="0"/>
          <w:szCs w:val="20"/>
          <w:lang w:val="en-AU"/>
        </w:rPr>
        <w:t>A</w:t>
      </w:r>
      <w:proofErr w:type="spellStart"/>
      <w:r w:rsidRPr="00BE4E04">
        <w:rPr>
          <w:rFonts w:cs="Arial"/>
          <w:snapToGrid w:val="0"/>
          <w:szCs w:val="20"/>
        </w:rPr>
        <w:t>greement</w:t>
      </w:r>
      <w:proofErr w:type="spellEnd"/>
      <w:r w:rsidRPr="00BE4E04">
        <w:rPr>
          <w:rFonts w:cs="Arial"/>
          <w:snapToGrid w:val="0"/>
          <w:szCs w:val="20"/>
        </w:rPr>
        <w:t xml:space="preserve"> and no sub-contractor will be entitled to seek or require payment from </w:t>
      </w:r>
      <w:r w:rsidR="002204DE" w:rsidRPr="00BE4E04">
        <w:rPr>
          <w:rFonts w:cs="Arial"/>
          <w:snapToGrid w:val="0"/>
          <w:szCs w:val="20"/>
        </w:rPr>
        <w:t>us</w:t>
      </w:r>
      <w:r w:rsidRPr="00BE4E04">
        <w:rPr>
          <w:rFonts w:cs="Arial"/>
          <w:snapToGrid w:val="0"/>
          <w:szCs w:val="20"/>
        </w:rPr>
        <w:t>.</w:t>
      </w:r>
    </w:p>
    <w:p w14:paraId="670AED8E" w14:textId="77777777" w:rsidR="00C572D8" w:rsidRPr="00BE4E04" w:rsidRDefault="002204DE" w:rsidP="00C572D8">
      <w:pPr>
        <w:pStyle w:val="Heading2"/>
        <w:tabs>
          <w:tab w:val="num" w:pos="851"/>
        </w:tabs>
        <w:rPr>
          <w:rFonts w:cs="Arial"/>
          <w:szCs w:val="20"/>
        </w:rPr>
      </w:pPr>
      <w:r w:rsidRPr="00BE4E04">
        <w:rPr>
          <w:rFonts w:cs="Arial"/>
          <w:szCs w:val="20"/>
        </w:rPr>
        <w:t>You</w:t>
      </w:r>
      <w:r w:rsidR="00C572D8" w:rsidRPr="00BE4E04">
        <w:rPr>
          <w:rFonts w:cs="Arial"/>
          <w:szCs w:val="20"/>
        </w:rPr>
        <w:t xml:space="preserve"> will be responsible for the acts and omissions of any sub-contractor, or any of the sub-contractor's personnel, as if they were </w:t>
      </w:r>
      <w:r w:rsidR="00E8737D" w:rsidRPr="00BE4E04">
        <w:rPr>
          <w:rFonts w:cs="Arial"/>
          <w:szCs w:val="20"/>
          <w:lang w:val="en-AU"/>
        </w:rPr>
        <w:t xml:space="preserve">your </w:t>
      </w:r>
      <w:r w:rsidR="00AE20F4" w:rsidRPr="00BE4E04">
        <w:rPr>
          <w:rFonts w:cs="Arial"/>
          <w:szCs w:val="20"/>
        </w:rPr>
        <w:t>acts or omissions.</w:t>
      </w:r>
    </w:p>
    <w:p w14:paraId="29484CB6" w14:textId="77777777" w:rsidR="00316CBE" w:rsidRPr="00BE4E04" w:rsidRDefault="00316CBE" w:rsidP="00C572D8">
      <w:pPr>
        <w:pStyle w:val="Heading2"/>
        <w:tabs>
          <w:tab w:val="num" w:pos="851"/>
        </w:tabs>
        <w:rPr>
          <w:rFonts w:cs="Arial"/>
          <w:szCs w:val="20"/>
        </w:rPr>
      </w:pPr>
      <w:r w:rsidRPr="00BE4E04">
        <w:rPr>
          <w:rFonts w:cs="Arial"/>
          <w:szCs w:val="20"/>
          <w:lang w:val="en-AU"/>
        </w:rPr>
        <w:t>You must ensure that any sub-contract</w:t>
      </w:r>
      <w:r w:rsidR="00815B04" w:rsidRPr="00BE4E04">
        <w:rPr>
          <w:rFonts w:cs="Arial"/>
          <w:szCs w:val="20"/>
          <w:lang w:val="en-AU"/>
        </w:rPr>
        <w:t>s</w:t>
      </w:r>
      <w:r w:rsidRPr="00BE4E04">
        <w:rPr>
          <w:rFonts w:cs="Arial"/>
          <w:szCs w:val="20"/>
          <w:lang w:val="en-AU"/>
        </w:rPr>
        <w:t xml:space="preserve"> </w:t>
      </w:r>
      <w:proofErr w:type="gramStart"/>
      <w:r w:rsidR="00D16CB7" w:rsidRPr="00BE4E04">
        <w:rPr>
          <w:rFonts w:cs="Arial"/>
          <w:szCs w:val="20"/>
          <w:lang w:val="en-AU"/>
        </w:rPr>
        <w:t>entered into</w:t>
      </w:r>
      <w:proofErr w:type="gramEnd"/>
      <w:r w:rsidR="00D16CB7" w:rsidRPr="00BE4E04">
        <w:rPr>
          <w:rFonts w:cs="Arial"/>
          <w:szCs w:val="20"/>
          <w:lang w:val="en-AU"/>
        </w:rPr>
        <w:t xml:space="preserve"> by you for the purposes of this Agreement are consistent with the obligations binding on you under this Agreement.</w:t>
      </w:r>
    </w:p>
    <w:p w14:paraId="55B399B7" w14:textId="77777777" w:rsidR="00C572D8" w:rsidRPr="00BE4E04" w:rsidRDefault="00AE20F4" w:rsidP="00F93547">
      <w:pPr>
        <w:pStyle w:val="Heading1"/>
        <w:keepNext/>
        <w:tabs>
          <w:tab w:val="clear" w:pos="851"/>
          <w:tab w:val="num" w:pos="850"/>
        </w:tabs>
        <w:rPr>
          <w:b/>
          <w:szCs w:val="20"/>
        </w:rPr>
      </w:pPr>
      <w:bookmarkStart w:id="123" w:name="_Toc81581834"/>
      <w:r w:rsidRPr="00BE4E04">
        <w:rPr>
          <w:b/>
          <w:szCs w:val="20"/>
        </w:rPr>
        <w:t>Confidentiality</w:t>
      </w:r>
      <w:bookmarkEnd w:id="123"/>
    </w:p>
    <w:p w14:paraId="661CD2C7" w14:textId="77777777" w:rsidR="003A315B" w:rsidRPr="003A315B" w:rsidRDefault="002204DE" w:rsidP="003A315B">
      <w:pPr>
        <w:pStyle w:val="Heading2"/>
        <w:tabs>
          <w:tab w:val="num" w:pos="851"/>
        </w:tabs>
        <w:rPr>
          <w:rFonts w:cs="Arial"/>
          <w:szCs w:val="20"/>
        </w:rPr>
      </w:pPr>
      <w:r w:rsidRPr="00BE4E04">
        <w:rPr>
          <w:rFonts w:cs="Arial"/>
          <w:snapToGrid w:val="0"/>
          <w:szCs w:val="20"/>
        </w:rPr>
        <w:t>You</w:t>
      </w:r>
      <w:r w:rsidR="00C572D8" w:rsidRPr="00BE4E04">
        <w:rPr>
          <w:rFonts w:cs="Arial"/>
          <w:snapToGrid w:val="0"/>
          <w:szCs w:val="20"/>
        </w:rPr>
        <w:t xml:space="preserve"> must keep the terms of this </w:t>
      </w:r>
      <w:r w:rsidR="00912A0D" w:rsidRPr="00BE4E04">
        <w:rPr>
          <w:rFonts w:cs="Arial"/>
          <w:snapToGrid w:val="0"/>
          <w:szCs w:val="20"/>
          <w:lang w:val="en-AU"/>
        </w:rPr>
        <w:t>A</w:t>
      </w:r>
      <w:proofErr w:type="spellStart"/>
      <w:r w:rsidR="00C572D8" w:rsidRPr="00BE4E04">
        <w:rPr>
          <w:rFonts w:cs="Arial"/>
          <w:snapToGrid w:val="0"/>
          <w:szCs w:val="20"/>
        </w:rPr>
        <w:t>greement</w:t>
      </w:r>
      <w:proofErr w:type="spellEnd"/>
      <w:r w:rsidR="00C572D8" w:rsidRPr="00BE4E04">
        <w:rPr>
          <w:rFonts w:cs="Arial"/>
          <w:snapToGrid w:val="0"/>
          <w:szCs w:val="20"/>
        </w:rPr>
        <w:t xml:space="preserve"> and any </w:t>
      </w:r>
      <w:r w:rsidR="00446926" w:rsidRPr="00BE4E04">
        <w:rPr>
          <w:rFonts w:cs="Arial"/>
          <w:snapToGrid w:val="0"/>
          <w:szCs w:val="20"/>
          <w:lang w:val="en-AU"/>
        </w:rPr>
        <w:t xml:space="preserve">of our </w:t>
      </w:r>
      <w:r w:rsidR="00C572D8" w:rsidRPr="00BE4E04">
        <w:rPr>
          <w:rFonts w:cs="Arial"/>
          <w:snapToGrid w:val="0"/>
          <w:szCs w:val="20"/>
        </w:rPr>
        <w:t xml:space="preserve">confidential information strictly confidential, except as required by </w:t>
      </w:r>
      <w:r w:rsidR="00F129FF" w:rsidRPr="00BE4E04">
        <w:rPr>
          <w:rFonts w:cs="Arial"/>
          <w:snapToGrid w:val="0"/>
          <w:szCs w:val="20"/>
          <w:lang w:val="en-AU"/>
        </w:rPr>
        <w:t>L</w:t>
      </w:r>
      <w:r w:rsidR="00C572D8" w:rsidRPr="00BE4E04">
        <w:rPr>
          <w:rFonts w:cs="Arial"/>
          <w:snapToGrid w:val="0"/>
          <w:szCs w:val="20"/>
        </w:rPr>
        <w:t xml:space="preserve">aw, and only use confidential information for the purposes of providing the Services.  </w:t>
      </w:r>
      <w:r w:rsidRPr="00BE4E04">
        <w:rPr>
          <w:rFonts w:cs="Arial"/>
          <w:snapToGrid w:val="0"/>
          <w:szCs w:val="20"/>
        </w:rPr>
        <w:t>You</w:t>
      </w:r>
      <w:r w:rsidR="00C572D8" w:rsidRPr="00BE4E04">
        <w:rPr>
          <w:rFonts w:cs="Arial"/>
          <w:snapToGrid w:val="0"/>
          <w:szCs w:val="20"/>
        </w:rPr>
        <w:t xml:space="preserve"> must not publicise or promote that </w:t>
      </w:r>
      <w:r w:rsidR="00526B54" w:rsidRPr="00BE4E04">
        <w:rPr>
          <w:rFonts w:cs="Arial"/>
          <w:snapToGrid w:val="0"/>
          <w:szCs w:val="20"/>
          <w:lang w:val="en-AU"/>
        </w:rPr>
        <w:t>you have</w:t>
      </w:r>
      <w:r w:rsidR="00C572D8" w:rsidRPr="00BE4E04">
        <w:rPr>
          <w:rFonts w:cs="Arial"/>
          <w:snapToGrid w:val="0"/>
          <w:szCs w:val="20"/>
        </w:rPr>
        <w:t xml:space="preserve"> provided the Services to </w:t>
      </w:r>
      <w:r w:rsidRPr="00BE4E04">
        <w:rPr>
          <w:rFonts w:cs="Arial"/>
          <w:snapToGrid w:val="0"/>
          <w:szCs w:val="20"/>
        </w:rPr>
        <w:t xml:space="preserve">us </w:t>
      </w:r>
      <w:r w:rsidR="00C572D8" w:rsidRPr="00BE4E04">
        <w:rPr>
          <w:rFonts w:cs="Arial"/>
          <w:snapToGrid w:val="0"/>
          <w:szCs w:val="20"/>
        </w:rPr>
        <w:t xml:space="preserve">and on request, </w:t>
      </w:r>
      <w:r w:rsidRPr="00BE4E04">
        <w:rPr>
          <w:rFonts w:cs="Arial"/>
          <w:snapToGrid w:val="0"/>
          <w:szCs w:val="20"/>
        </w:rPr>
        <w:t>you</w:t>
      </w:r>
      <w:r w:rsidR="00C572D8" w:rsidRPr="00BE4E04">
        <w:rPr>
          <w:rFonts w:cs="Arial"/>
          <w:snapToGrid w:val="0"/>
          <w:szCs w:val="20"/>
        </w:rPr>
        <w:t xml:space="preserve"> must return or destroy (as directed by </w:t>
      </w:r>
      <w:r w:rsidRPr="00BE4E04">
        <w:rPr>
          <w:rFonts w:cs="Arial"/>
          <w:snapToGrid w:val="0"/>
          <w:szCs w:val="20"/>
        </w:rPr>
        <w:t>us</w:t>
      </w:r>
      <w:r w:rsidR="00C572D8" w:rsidRPr="00BE4E04">
        <w:rPr>
          <w:rFonts w:cs="Arial"/>
          <w:snapToGrid w:val="0"/>
          <w:szCs w:val="20"/>
        </w:rPr>
        <w:t xml:space="preserve">) any confidential information of </w:t>
      </w:r>
      <w:r w:rsidR="00BA3352" w:rsidRPr="00BE4E04">
        <w:rPr>
          <w:rFonts w:cs="Arial"/>
          <w:snapToGrid w:val="0"/>
          <w:szCs w:val="20"/>
          <w:lang w:val="en-AU"/>
        </w:rPr>
        <w:t>ours</w:t>
      </w:r>
      <w:r w:rsidR="00BA3352" w:rsidRPr="00BE4E04">
        <w:rPr>
          <w:rFonts w:cs="Arial"/>
          <w:snapToGrid w:val="0"/>
          <w:szCs w:val="20"/>
        </w:rPr>
        <w:t xml:space="preserve"> </w:t>
      </w:r>
      <w:r w:rsidR="00C572D8" w:rsidRPr="00BE4E04">
        <w:rPr>
          <w:rFonts w:cs="Arial"/>
          <w:snapToGrid w:val="0"/>
          <w:szCs w:val="20"/>
        </w:rPr>
        <w:t xml:space="preserve">within </w:t>
      </w:r>
      <w:r w:rsidRPr="00BE4E04">
        <w:rPr>
          <w:rFonts w:cs="Arial"/>
          <w:snapToGrid w:val="0"/>
          <w:szCs w:val="20"/>
        </w:rPr>
        <w:t>your</w:t>
      </w:r>
      <w:r w:rsidR="00C572D8" w:rsidRPr="00BE4E04">
        <w:rPr>
          <w:rFonts w:cs="Arial"/>
          <w:snapToGrid w:val="0"/>
          <w:szCs w:val="20"/>
        </w:rPr>
        <w:t xml:space="preserve"> possession or control.</w:t>
      </w:r>
    </w:p>
    <w:p w14:paraId="7ACEF933" w14:textId="77777777" w:rsidR="00827663" w:rsidRPr="00827663" w:rsidRDefault="00827663" w:rsidP="00784AFF">
      <w:pPr>
        <w:pStyle w:val="Heading2"/>
        <w:tabs>
          <w:tab w:val="num" w:pos="851"/>
        </w:tabs>
        <w:rPr>
          <w:rFonts w:cs="Arial"/>
          <w:szCs w:val="20"/>
        </w:rPr>
      </w:pPr>
      <w:r>
        <w:t xml:space="preserve">On request, you must provide us with and ensure personnel directed by us, provide us with a written confidentiality undertaking in a form and manner prescribed in the Guidelines and Funding Agreements.  </w:t>
      </w:r>
    </w:p>
    <w:p w14:paraId="713B22B8" w14:textId="77777777" w:rsidR="00C76D7E" w:rsidRPr="00BE4E04" w:rsidRDefault="00C76D7E" w:rsidP="00784AFF">
      <w:pPr>
        <w:pStyle w:val="Heading2"/>
        <w:tabs>
          <w:tab w:val="num" w:pos="851"/>
        </w:tabs>
        <w:rPr>
          <w:rFonts w:cs="Arial"/>
          <w:szCs w:val="20"/>
        </w:rPr>
      </w:pPr>
      <w:r w:rsidRPr="00BE4E04">
        <w:rPr>
          <w:rFonts w:cs="Arial"/>
          <w:snapToGrid w:val="0"/>
          <w:szCs w:val="20"/>
          <w:lang w:val="en-AU"/>
        </w:rPr>
        <w:t>You hereby expressly consent to the disclosure of your identity to the Commonwealth of Australia</w:t>
      </w:r>
      <w:r w:rsidR="00FF2D24" w:rsidRPr="00BE4E04">
        <w:rPr>
          <w:rFonts w:cs="Arial"/>
          <w:snapToGrid w:val="0"/>
          <w:szCs w:val="20"/>
          <w:lang w:val="en-AU"/>
        </w:rPr>
        <w:t>.</w:t>
      </w:r>
    </w:p>
    <w:p w14:paraId="04AFDD2A" w14:textId="77777777" w:rsidR="00C572D8" w:rsidRPr="00BE4E04" w:rsidRDefault="00C572D8" w:rsidP="00F93547">
      <w:pPr>
        <w:pStyle w:val="Heading1"/>
        <w:keepNext/>
        <w:tabs>
          <w:tab w:val="clear" w:pos="851"/>
          <w:tab w:val="num" w:pos="850"/>
        </w:tabs>
        <w:rPr>
          <w:b/>
          <w:szCs w:val="20"/>
        </w:rPr>
      </w:pPr>
      <w:bookmarkStart w:id="124" w:name="_Ref372033436"/>
      <w:bookmarkStart w:id="125" w:name="_Toc81581835"/>
      <w:r w:rsidRPr="00BE4E04">
        <w:rPr>
          <w:b/>
          <w:szCs w:val="20"/>
        </w:rPr>
        <w:lastRenderedPageBreak/>
        <w:t>Termination</w:t>
      </w:r>
      <w:bookmarkEnd w:id="124"/>
      <w:r w:rsidR="005A729E" w:rsidRPr="00BE4E04">
        <w:rPr>
          <w:b/>
          <w:szCs w:val="20"/>
        </w:rPr>
        <w:t xml:space="preserve"> by us</w:t>
      </w:r>
      <w:bookmarkEnd w:id="125"/>
    </w:p>
    <w:p w14:paraId="69C45285" w14:textId="77777777" w:rsidR="00C572D8" w:rsidRPr="00BE4E04" w:rsidRDefault="002204DE" w:rsidP="00C572D8">
      <w:pPr>
        <w:pStyle w:val="Heading2"/>
        <w:tabs>
          <w:tab w:val="num" w:pos="851"/>
        </w:tabs>
        <w:rPr>
          <w:rFonts w:cs="Arial"/>
          <w:szCs w:val="20"/>
        </w:rPr>
      </w:pPr>
      <w:r w:rsidRPr="00BE4E04">
        <w:rPr>
          <w:rFonts w:cs="Arial"/>
          <w:szCs w:val="20"/>
        </w:rPr>
        <w:t>We</w:t>
      </w:r>
      <w:r w:rsidR="00C572D8" w:rsidRPr="00BE4E04">
        <w:rPr>
          <w:rFonts w:cs="Arial"/>
          <w:szCs w:val="20"/>
        </w:rPr>
        <w:t xml:space="preserve"> may terminate this </w:t>
      </w:r>
      <w:r w:rsidR="00912A0D" w:rsidRPr="00BE4E04">
        <w:rPr>
          <w:rFonts w:cs="Arial"/>
          <w:szCs w:val="20"/>
          <w:lang w:val="en-AU"/>
        </w:rPr>
        <w:t>A</w:t>
      </w:r>
      <w:proofErr w:type="spellStart"/>
      <w:r w:rsidR="00C572D8" w:rsidRPr="00BE4E04">
        <w:rPr>
          <w:rFonts w:cs="Arial"/>
          <w:szCs w:val="20"/>
        </w:rPr>
        <w:t>greement</w:t>
      </w:r>
      <w:proofErr w:type="spellEnd"/>
      <w:r w:rsidR="00C572D8" w:rsidRPr="00BE4E04">
        <w:rPr>
          <w:rFonts w:cs="Arial"/>
          <w:szCs w:val="20"/>
        </w:rPr>
        <w:t xml:space="preserve"> </w:t>
      </w:r>
      <w:r w:rsidR="00C572D8" w:rsidRPr="00BE4E04">
        <w:rPr>
          <w:rFonts w:cs="Arial"/>
          <w:snapToGrid w:val="0"/>
          <w:szCs w:val="20"/>
        </w:rPr>
        <w:t>at any time on giving no less than 21 days</w:t>
      </w:r>
      <w:r w:rsidR="00E8737D" w:rsidRPr="00BE4E04">
        <w:rPr>
          <w:rFonts w:cs="Arial"/>
          <w:snapToGrid w:val="0"/>
          <w:szCs w:val="20"/>
          <w:lang w:val="en-AU"/>
        </w:rPr>
        <w:t>’</w:t>
      </w:r>
      <w:r w:rsidR="00C572D8" w:rsidRPr="00BE4E04">
        <w:rPr>
          <w:rFonts w:cs="Arial"/>
          <w:snapToGrid w:val="0"/>
          <w:szCs w:val="20"/>
        </w:rPr>
        <w:t xml:space="preserve"> written notice to </w:t>
      </w:r>
      <w:r w:rsidRPr="00BE4E04">
        <w:rPr>
          <w:rFonts w:cs="Arial"/>
          <w:snapToGrid w:val="0"/>
          <w:szCs w:val="20"/>
        </w:rPr>
        <w:t>you</w:t>
      </w:r>
      <w:r w:rsidR="00C572D8" w:rsidRPr="00BE4E04">
        <w:rPr>
          <w:rFonts w:cs="Arial"/>
          <w:snapToGrid w:val="0"/>
          <w:szCs w:val="20"/>
        </w:rPr>
        <w:t xml:space="preserve">, in which case, </w:t>
      </w:r>
      <w:r w:rsidRPr="00BE4E04">
        <w:rPr>
          <w:rFonts w:cs="Arial"/>
          <w:szCs w:val="20"/>
        </w:rPr>
        <w:t xml:space="preserve">we </w:t>
      </w:r>
      <w:r w:rsidR="00C572D8" w:rsidRPr="00BE4E04">
        <w:rPr>
          <w:rFonts w:cs="Arial"/>
          <w:szCs w:val="20"/>
        </w:rPr>
        <w:t>must pay for the Services prior to the date of termination</w:t>
      </w:r>
      <w:r w:rsidR="00C572D8" w:rsidRPr="00BE4E04">
        <w:rPr>
          <w:rFonts w:cs="Arial"/>
          <w:snapToGrid w:val="0"/>
          <w:szCs w:val="20"/>
        </w:rPr>
        <w:t>.</w:t>
      </w:r>
    </w:p>
    <w:p w14:paraId="2B9EB659" w14:textId="77777777" w:rsidR="00C572D8" w:rsidRPr="00BE4E04" w:rsidRDefault="002204DE" w:rsidP="00AE20F4">
      <w:pPr>
        <w:pStyle w:val="Heading2"/>
        <w:keepNext/>
        <w:tabs>
          <w:tab w:val="num" w:pos="851"/>
        </w:tabs>
        <w:rPr>
          <w:rFonts w:cs="Arial"/>
          <w:szCs w:val="20"/>
        </w:rPr>
      </w:pPr>
      <w:r w:rsidRPr="00BE4E04">
        <w:rPr>
          <w:rFonts w:cs="Arial"/>
          <w:snapToGrid w:val="0"/>
          <w:szCs w:val="20"/>
        </w:rPr>
        <w:t>We</w:t>
      </w:r>
      <w:r w:rsidR="00C572D8" w:rsidRPr="00BE4E04">
        <w:rPr>
          <w:rFonts w:cs="Arial"/>
          <w:snapToGrid w:val="0"/>
          <w:szCs w:val="20"/>
        </w:rPr>
        <w:t xml:space="preserve"> may terminate this </w:t>
      </w:r>
      <w:r w:rsidR="00912A0D" w:rsidRPr="00BE4E04">
        <w:rPr>
          <w:rFonts w:cs="Arial"/>
          <w:snapToGrid w:val="0"/>
          <w:szCs w:val="20"/>
          <w:lang w:val="en-AU"/>
        </w:rPr>
        <w:t>A</w:t>
      </w:r>
      <w:proofErr w:type="spellStart"/>
      <w:r w:rsidR="00C572D8" w:rsidRPr="00BE4E04">
        <w:rPr>
          <w:rFonts w:cs="Arial"/>
          <w:snapToGrid w:val="0"/>
          <w:szCs w:val="20"/>
        </w:rPr>
        <w:t>greement</w:t>
      </w:r>
      <w:proofErr w:type="spellEnd"/>
      <w:r w:rsidR="00C572D8" w:rsidRPr="00BE4E04">
        <w:rPr>
          <w:rFonts w:cs="Arial"/>
          <w:snapToGrid w:val="0"/>
          <w:szCs w:val="20"/>
        </w:rPr>
        <w:t xml:space="preserve"> with immediate effect</w:t>
      </w:r>
      <w:r w:rsidR="00AE20F4" w:rsidRPr="00BE4E04">
        <w:rPr>
          <w:rFonts w:cs="Arial"/>
          <w:snapToGrid w:val="0"/>
          <w:szCs w:val="20"/>
          <w:lang w:val="en-AU"/>
        </w:rPr>
        <w:t xml:space="preserve">, </w:t>
      </w:r>
      <w:r w:rsidR="00C572D8" w:rsidRPr="00BE4E04">
        <w:rPr>
          <w:rFonts w:cs="Arial"/>
          <w:snapToGrid w:val="0"/>
          <w:szCs w:val="20"/>
        </w:rPr>
        <w:t xml:space="preserve">by way of written notice to </w:t>
      </w:r>
      <w:r w:rsidRPr="00BE4E04">
        <w:rPr>
          <w:rFonts w:cs="Arial"/>
          <w:snapToGrid w:val="0"/>
          <w:szCs w:val="20"/>
        </w:rPr>
        <w:t>you</w:t>
      </w:r>
      <w:r w:rsidR="00C572D8" w:rsidRPr="00BE4E04">
        <w:rPr>
          <w:rFonts w:cs="Arial"/>
          <w:snapToGrid w:val="0"/>
          <w:szCs w:val="20"/>
        </w:rPr>
        <w:t>, if:</w:t>
      </w:r>
    </w:p>
    <w:p w14:paraId="02C63BBE" w14:textId="77777777" w:rsidR="00C572D8" w:rsidRPr="00BE4E04" w:rsidRDefault="002204DE" w:rsidP="00A00221">
      <w:pPr>
        <w:pStyle w:val="Heading3"/>
        <w:tabs>
          <w:tab w:val="clear" w:pos="2835"/>
        </w:tabs>
        <w:rPr>
          <w:szCs w:val="20"/>
        </w:rPr>
      </w:pPr>
      <w:r w:rsidRPr="00BE4E04">
        <w:rPr>
          <w:snapToGrid w:val="0"/>
          <w:szCs w:val="20"/>
        </w:rPr>
        <w:t>you breach</w:t>
      </w:r>
      <w:r w:rsidR="00C572D8" w:rsidRPr="00BE4E04">
        <w:rPr>
          <w:snapToGrid w:val="0"/>
          <w:szCs w:val="20"/>
        </w:rPr>
        <w:t xml:space="preserve"> a provi</w:t>
      </w:r>
      <w:r w:rsidRPr="00BE4E04">
        <w:rPr>
          <w:snapToGrid w:val="0"/>
          <w:szCs w:val="20"/>
        </w:rPr>
        <w:t xml:space="preserve">sion of this </w:t>
      </w:r>
      <w:r w:rsidR="00912A0D" w:rsidRPr="00BE4E04">
        <w:rPr>
          <w:snapToGrid w:val="0"/>
          <w:szCs w:val="20"/>
        </w:rPr>
        <w:t>A</w:t>
      </w:r>
      <w:r w:rsidRPr="00BE4E04">
        <w:rPr>
          <w:snapToGrid w:val="0"/>
          <w:szCs w:val="20"/>
        </w:rPr>
        <w:t>greement and fail</w:t>
      </w:r>
      <w:r w:rsidR="00C572D8" w:rsidRPr="00BE4E04">
        <w:rPr>
          <w:snapToGrid w:val="0"/>
          <w:szCs w:val="20"/>
        </w:rPr>
        <w:t xml:space="preserve"> to remedy the breach within </w:t>
      </w:r>
      <w:r w:rsidR="00AE20F4" w:rsidRPr="00BE4E04">
        <w:rPr>
          <w:snapToGrid w:val="0"/>
          <w:szCs w:val="20"/>
        </w:rPr>
        <w:t>7 </w:t>
      </w:r>
      <w:r w:rsidR="00C572D8" w:rsidRPr="00BE4E04">
        <w:rPr>
          <w:snapToGrid w:val="0"/>
          <w:szCs w:val="20"/>
        </w:rPr>
        <w:t>days of r</w:t>
      </w:r>
      <w:r w:rsidRPr="00BE4E04">
        <w:rPr>
          <w:snapToGrid w:val="0"/>
          <w:szCs w:val="20"/>
        </w:rPr>
        <w:t>eceiving a written notice from us</w:t>
      </w:r>
      <w:r w:rsidR="00C572D8" w:rsidRPr="00BE4E04">
        <w:rPr>
          <w:snapToGrid w:val="0"/>
          <w:szCs w:val="20"/>
        </w:rPr>
        <w:t xml:space="preserve"> specifying the breach and the action required to remedy </w:t>
      </w:r>
      <w:proofErr w:type="gramStart"/>
      <w:r w:rsidR="00C572D8" w:rsidRPr="00BE4E04">
        <w:rPr>
          <w:snapToGrid w:val="0"/>
          <w:szCs w:val="20"/>
        </w:rPr>
        <w:t>it;</w:t>
      </w:r>
      <w:proofErr w:type="gramEnd"/>
    </w:p>
    <w:p w14:paraId="09EE9F79" w14:textId="77777777" w:rsidR="005A729E" w:rsidRPr="00BE4E04" w:rsidRDefault="005A729E" w:rsidP="00A00221">
      <w:pPr>
        <w:pStyle w:val="Heading3"/>
        <w:tabs>
          <w:tab w:val="clear" w:pos="2835"/>
        </w:tabs>
        <w:rPr>
          <w:szCs w:val="20"/>
        </w:rPr>
      </w:pPr>
      <w:r w:rsidRPr="00BE4E04">
        <w:rPr>
          <w:snapToGrid w:val="0"/>
          <w:szCs w:val="20"/>
        </w:rPr>
        <w:t xml:space="preserve">you breach a provision of this Agreement that is incapable of </w:t>
      </w:r>
      <w:proofErr w:type="gramStart"/>
      <w:r w:rsidRPr="00BE4E04">
        <w:rPr>
          <w:snapToGrid w:val="0"/>
          <w:szCs w:val="20"/>
        </w:rPr>
        <w:t>remedy;</w:t>
      </w:r>
      <w:proofErr w:type="gramEnd"/>
    </w:p>
    <w:p w14:paraId="2268A852" w14:textId="77777777" w:rsidR="00C572D8" w:rsidRPr="00BE4E04" w:rsidRDefault="002204DE" w:rsidP="00A00221">
      <w:pPr>
        <w:pStyle w:val="Heading3"/>
        <w:tabs>
          <w:tab w:val="clear" w:pos="2835"/>
        </w:tabs>
        <w:rPr>
          <w:szCs w:val="20"/>
        </w:rPr>
      </w:pPr>
      <w:r w:rsidRPr="00BE4E04">
        <w:rPr>
          <w:snapToGrid w:val="0"/>
          <w:szCs w:val="20"/>
        </w:rPr>
        <w:t>you are</w:t>
      </w:r>
      <w:r w:rsidR="00C572D8" w:rsidRPr="00BE4E04">
        <w:rPr>
          <w:snapToGrid w:val="0"/>
          <w:szCs w:val="20"/>
        </w:rPr>
        <w:t xml:space="preserve"> unable to provide the </w:t>
      </w:r>
      <w:proofErr w:type="gramStart"/>
      <w:r w:rsidR="00C572D8" w:rsidRPr="00BE4E04">
        <w:rPr>
          <w:snapToGrid w:val="0"/>
          <w:szCs w:val="20"/>
        </w:rPr>
        <w:t>Services</w:t>
      </w:r>
      <w:proofErr w:type="gramEnd"/>
      <w:r w:rsidR="00C572D8" w:rsidRPr="00BE4E04">
        <w:rPr>
          <w:snapToGrid w:val="0"/>
          <w:szCs w:val="20"/>
        </w:rPr>
        <w:t xml:space="preserve"> or a supply would be prejudicial to </w:t>
      </w:r>
      <w:r w:rsidRPr="00BE4E04">
        <w:rPr>
          <w:snapToGrid w:val="0"/>
          <w:szCs w:val="20"/>
        </w:rPr>
        <w:t>us</w:t>
      </w:r>
      <w:r w:rsidR="00C572D8" w:rsidRPr="00BE4E04">
        <w:rPr>
          <w:snapToGrid w:val="0"/>
          <w:szCs w:val="20"/>
        </w:rPr>
        <w:t xml:space="preserve"> (as </w:t>
      </w:r>
      <w:r w:rsidRPr="00BE4E04">
        <w:rPr>
          <w:snapToGrid w:val="0"/>
          <w:szCs w:val="20"/>
        </w:rPr>
        <w:t>we determine</w:t>
      </w:r>
      <w:r w:rsidR="00C572D8" w:rsidRPr="00BE4E04">
        <w:rPr>
          <w:snapToGrid w:val="0"/>
          <w:szCs w:val="20"/>
        </w:rPr>
        <w:t>);</w:t>
      </w:r>
    </w:p>
    <w:p w14:paraId="240E2793" w14:textId="77777777" w:rsidR="00C572D8" w:rsidRPr="00BE4E04" w:rsidRDefault="002204DE" w:rsidP="00A00221">
      <w:pPr>
        <w:pStyle w:val="Heading3"/>
        <w:tabs>
          <w:tab w:val="clear" w:pos="2835"/>
        </w:tabs>
        <w:rPr>
          <w:snapToGrid w:val="0"/>
          <w:szCs w:val="20"/>
        </w:rPr>
      </w:pPr>
      <w:r w:rsidRPr="00BE4E04">
        <w:rPr>
          <w:snapToGrid w:val="0"/>
          <w:szCs w:val="20"/>
        </w:rPr>
        <w:t>you</w:t>
      </w:r>
      <w:r w:rsidR="004A1C2D" w:rsidRPr="00BE4E04">
        <w:rPr>
          <w:snapToGrid w:val="0"/>
          <w:szCs w:val="20"/>
        </w:rPr>
        <w:t xml:space="preserve"> are subject to an Insolvency Event and the ‘safe harbour’ provisions under Part 5.7B, Division 3 do not apply because you have failed to comply with either of subsections 588</w:t>
      </w:r>
      <w:proofErr w:type="gramStart"/>
      <w:r w:rsidR="004A1C2D" w:rsidRPr="00BE4E04">
        <w:rPr>
          <w:snapToGrid w:val="0"/>
          <w:szCs w:val="20"/>
        </w:rPr>
        <w:t>GA(</w:t>
      </w:r>
      <w:proofErr w:type="gramEnd"/>
      <w:r w:rsidR="004A1C2D" w:rsidRPr="00BE4E04">
        <w:rPr>
          <w:snapToGrid w:val="0"/>
          <w:szCs w:val="20"/>
        </w:rPr>
        <w:t xml:space="preserve">4) or (5) of the </w:t>
      </w:r>
      <w:r w:rsidR="004A1C2D" w:rsidRPr="00BE4E04">
        <w:rPr>
          <w:i/>
          <w:snapToGrid w:val="0"/>
          <w:szCs w:val="20"/>
        </w:rPr>
        <w:t>Corporations Act 2001</w:t>
      </w:r>
      <w:r w:rsidR="004A1C2D" w:rsidRPr="00BE4E04">
        <w:rPr>
          <w:snapToGrid w:val="0"/>
          <w:szCs w:val="20"/>
        </w:rPr>
        <w:t xml:space="preserve"> (</w:t>
      </w:r>
      <w:proofErr w:type="spellStart"/>
      <w:r w:rsidR="004A1C2D" w:rsidRPr="00BE4E04">
        <w:rPr>
          <w:snapToGrid w:val="0"/>
          <w:szCs w:val="20"/>
        </w:rPr>
        <w:t>Cth</w:t>
      </w:r>
      <w:proofErr w:type="spellEnd"/>
      <w:r w:rsidR="004A1C2D" w:rsidRPr="00BE4E04">
        <w:rPr>
          <w:snapToGrid w:val="0"/>
          <w:szCs w:val="20"/>
        </w:rPr>
        <w:t>);</w:t>
      </w:r>
    </w:p>
    <w:p w14:paraId="4E10FC2B" w14:textId="77777777" w:rsidR="00C572D8" w:rsidRPr="00BE4E04" w:rsidRDefault="002204DE" w:rsidP="00A00221">
      <w:pPr>
        <w:pStyle w:val="Heading3"/>
        <w:tabs>
          <w:tab w:val="clear" w:pos="2835"/>
        </w:tabs>
        <w:rPr>
          <w:szCs w:val="20"/>
        </w:rPr>
      </w:pPr>
      <w:r w:rsidRPr="00BE4E04">
        <w:rPr>
          <w:snapToGrid w:val="0"/>
          <w:szCs w:val="20"/>
        </w:rPr>
        <w:t>you cease</w:t>
      </w:r>
      <w:r w:rsidR="00C572D8" w:rsidRPr="00BE4E04">
        <w:rPr>
          <w:snapToGrid w:val="0"/>
          <w:szCs w:val="20"/>
        </w:rPr>
        <w:t xml:space="preserve"> trading or there is a change in </w:t>
      </w:r>
      <w:r w:rsidR="005A729E" w:rsidRPr="00BE4E04">
        <w:rPr>
          <w:snapToGrid w:val="0"/>
          <w:szCs w:val="20"/>
        </w:rPr>
        <w:t xml:space="preserve">your </w:t>
      </w:r>
      <w:r w:rsidR="00C572D8" w:rsidRPr="00BE4E04">
        <w:rPr>
          <w:snapToGrid w:val="0"/>
          <w:szCs w:val="20"/>
        </w:rPr>
        <w:t xml:space="preserve">management, oversight or </w:t>
      </w:r>
      <w:proofErr w:type="gramStart"/>
      <w:r w:rsidR="00C572D8" w:rsidRPr="00BE4E04">
        <w:rPr>
          <w:snapToGrid w:val="0"/>
          <w:szCs w:val="20"/>
        </w:rPr>
        <w:t>control;</w:t>
      </w:r>
      <w:proofErr w:type="gramEnd"/>
    </w:p>
    <w:p w14:paraId="7CA6E3EF" w14:textId="77777777" w:rsidR="00C572D8" w:rsidRPr="00BE4E04" w:rsidRDefault="002204DE" w:rsidP="00A00221">
      <w:pPr>
        <w:pStyle w:val="Heading3"/>
        <w:tabs>
          <w:tab w:val="clear" w:pos="2835"/>
        </w:tabs>
        <w:rPr>
          <w:szCs w:val="20"/>
        </w:rPr>
      </w:pPr>
      <w:r w:rsidRPr="00BE4E04">
        <w:rPr>
          <w:szCs w:val="20"/>
        </w:rPr>
        <w:t>you materially alter</w:t>
      </w:r>
      <w:r w:rsidR="00C572D8" w:rsidRPr="00BE4E04">
        <w:rPr>
          <w:szCs w:val="20"/>
        </w:rPr>
        <w:t xml:space="preserve"> the nature or scope of </w:t>
      </w:r>
      <w:r w:rsidRPr="00BE4E04">
        <w:rPr>
          <w:szCs w:val="20"/>
        </w:rPr>
        <w:t>your</w:t>
      </w:r>
      <w:r w:rsidR="00AE20F4" w:rsidRPr="00BE4E04">
        <w:rPr>
          <w:szCs w:val="20"/>
        </w:rPr>
        <w:t xml:space="preserve"> business or </w:t>
      </w:r>
      <w:proofErr w:type="gramStart"/>
      <w:r w:rsidR="00AE20F4" w:rsidRPr="00BE4E04">
        <w:rPr>
          <w:szCs w:val="20"/>
        </w:rPr>
        <w:t>activities;</w:t>
      </w:r>
      <w:proofErr w:type="gramEnd"/>
    </w:p>
    <w:p w14:paraId="298335F8" w14:textId="77777777" w:rsidR="00C572D8" w:rsidRPr="00BE4E04" w:rsidRDefault="002204DE" w:rsidP="00A00221">
      <w:pPr>
        <w:pStyle w:val="Heading3"/>
        <w:tabs>
          <w:tab w:val="clear" w:pos="2835"/>
        </w:tabs>
        <w:rPr>
          <w:szCs w:val="20"/>
        </w:rPr>
      </w:pPr>
      <w:r w:rsidRPr="00BE4E04">
        <w:rPr>
          <w:szCs w:val="20"/>
        </w:rPr>
        <w:t>you do</w:t>
      </w:r>
      <w:r w:rsidR="00C572D8" w:rsidRPr="00BE4E04">
        <w:rPr>
          <w:szCs w:val="20"/>
        </w:rPr>
        <w:t xml:space="preserve"> not meet the Key Performance In</w:t>
      </w:r>
      <w:r w:rsidR="00AE20F4" w:rsidRPr="00BE4E04">
        <w:rPr>
          <w:szCs w:val="20"/>
        </w:rPr>
        <w:t xml:space="preserve">dicators </w:t>
      </w:r>
      <w:r w:rsidR="007D2253" w:rsidRPr="00BE4E04">
        <w:rPr>
          <w:szCs w:val="20"/>
        </w:rPr>
        <w:t xml:space="preserve">and Measures </w:t>
      </w:r>
      <w:r w:rsidR="00AE20F4" w:rsidRPr="00BE4E04">
        <w:rPr>
          <w:szCs w:val="20"/>
        </w:rPr>
        <w:t xml:space="preserve">for any review </w:t>
      </w:r>
      <w:proofErr w:type="gramStart"/>
      <w:r w:rsidR="00AE20F4" w:rsidRPr="00BE4E04">
        <w:rPr>
          <w:szCs w:val="20"/>
        </w:rPr>
        <w:t>period;</w:t>
      </w:r>
      <w:proofErr w:type="gramEnd"/>
    </w:p>
    <w:p w14:paraId="29BA4589" w14:textId="77777777" w:rsidR="00C572D8" w:rsidRPr="00BE4E04" w:rsidRDefault="002204DE" w:rsidP="00A00221">
      <w:pPr>
        <w:pStyle w:val="Heading3"/>
        <w:tabs>
          <w:tab w:val="clear" w:pos="2835"/>
        </w:tabs>
        <w:rPr>
          <w:szCs w:val="20"/>
        </w:rPr>
      </w:pPr>
      <w:r w:rsidRPr="00BE4E04">
        <w:rPr>
          <w:szCs w:val="20"/>
        </w:rPr>
        <w:t>you do</w:t>
      </w:r>
      <w:r w:rsidR="00C572D8" w:rsidRPr="00BE4E04">
        <w:rPr>
          <w:szCs w:val="20"/>
        </w:rPr>
        <w:t xml:space="preserve"> not meet any targets identified in a corrective action plan concerning the Key Performance I</w:t>
      </w:r>
      <w:r w:rsidR="00AE20F4" w:rsidRPr="00BE4E04">
        <w:rPr>
          <w:szCs w:val="20"/>
        </w:rPr>
        <w:t>ndicators</w:t>
      </w:r>
      <w:r w:rsidR="007D2253" w:rsidRPr="00BE4E04">
        <w:rPr>
          <w:szCs w:val="20"/>
        </w:rPr>
        <w:t xml:space="preserve"> or </w:t>
      </w:r>
      <w:proofErr w:type="gramStart"/>
      <w:r w:rsidR="007D2253" w:rsidRPr="00BE4E04">
        <w:rPr>
          <w:szCs w:val="20"/>
        </w:rPr>
        <w:t>Measures</w:t>
      </w:r>
      <w:r w:rsidR="00AE20F4" w:rsidRPr="00BE4E04">
        <w:rPr>
          <w:szCs w:val="20"/>
        </w:rPr>
        <w:t>;</w:t>
      </w:r>
      <w:proofErr w:type="gramEnd"/>
    </w:p>
    <w:p w14:paraId="6A0A5576" w14:textId="77777777" w:rsidR="00C572D8" w:rsidRPr="00BE4E04" w:rsidRDefault="002204DE" w:rsidP="00A00221">
      <w:pPr>
        <w:pStyle w:val="Heading3"/>
        <w:tabs>
          <w:tab w:val="clear" w:pos="2835"/>
        </w:tabs>
        <w:rPr>
          <w:szCs w:val="20"/>
        </w:rPr>
      </w:pPr>
      <w:r w:rsidRPr="00BE4E04">
        <w:rPr>
          <w:szCs w:val="20"/>
        </w:rPr>
        <w:t>the parties</w:t>
      </w:r>
      <w:r w:rsidR="00C572D8" w:rsidRPr="00BE4E04">
        <w:rPr>
          <w:szCs w:val="20"/>
        </w:rPr>
        <w:t xml:space="preserve"> are unable to agree on any matter to be agreed for the continuation of this </w:t>
      </w:r>
      <w:r w:rsidR="007D2253" w:rsidRPr="00BE4E04">
        <w:rPr>
          <w:szCs w:val="20"/>
        </w:rPr>
        <w:t>A</w:t>
      </w:r>
      <w:r w:rsidR="00C572D8" w:rsidRPr="00BE4E04">
        <w:rPr>
          <w:szCs w:val="20"/>
        </w:rPr>
        <w:t>greement;</w:t>
      </w:r>
      <w:r w:rsidR="00C05405" w:rsidRPr="00BE4E04">
        <w:rPr>
          <w:szCs w:val="20"/>
        </w:rPr>
        <w:t xml:space="preserve"> </w:t>
      </w:r>
      <w:r w:rsidR="00C572D8" w:rsidRPr="00BE4E04">
        <w:rPr>
          <w:szCs w:val="20"/>
        </w:rPr>
        <w:t>or</w:t>
      </w:r>
    </w:p>
    <w:p w14:paraId="297D6EA7" w14:textId="77777777" w:rsidR="00C572D8" w:rsidRPr="00BE4E04" w:rsidRDefault="00C572D8" w:rsidP="00A00221">
      <w:pPr>
        <w:pStyle w:val="Heading3"/>
        <w:tabs>
          <w:tab w:val="clear" w:pos="2835"/>
        </w:tabs>
        <w:rPr>
          <w:szCs w:val="20"/>
        </w:rPr>
      </w:pPr>
      <w:r w:rsidRPr="00BE4E04">
        <w:rPr>
          <w:snapToGrid w:val="0"/>
          <w:szCs w:val="20"/>
        </w:rPr>
        <w:t xml:space="preserve">any other event occurs entitling </w:t>
      </w:r>
      <w:r w:rsidR="002204DE" w:rsidRPr="00BE4E04">
        <w:rPr>
          <w:snapToGrid w:val="0"/>
          <w:szCs w:val="20"/>
        </w:rPr>
        <w:t>us</w:t>
      </w:r>
      <w:r w:rsidRPr="00BE4E04">
        <w:rPr>
          <w:snapToGrid w:val="0"/>
          <w:szCs w:val="20"/>
        </w:rPr>
        <w:t xml:space="preserve"> to terminate this </w:t>
      </w:r>
      <w:r w:rsidR="005A729E" w:rsidRPr="00BE4E04">
        <w:rPr>
          <w:snapToGrid w:val="0"/>
          <w:szCs w:val="20"/>
        </w:rPr>
        <w:t>A</w:t>
      </w:r>
      <w:r w:rsidRPr="00BE4E04">
        <w:rPr>
          <w:snapToGrid w:val="0"/>
          <w:szCs w:val="20"/>
        </w:rPr>
        <w:t>greement.</w:t>
      </w:r>
    </w:p>
    <w:p w14:paraId="4C0ACDE4" w14:textId="77777777" w:rsidR="005A729E" w:rsidRPr="00BE4E04" w:rsidRDefault="005A729E" w:rsidP="005A729E">
      <w:pPr>
        <w:pStyle w:val="Heading1"/>
        <w:rPr>
          <w:b/>
          <w:szCs w:val="20"/>
        </w:rPr>
      </w:pPr>
      <w:bookmarkStart w:id="126" w:name="_Toc81581836"/>
      <w:r w:rsidRPr="00BE4E04">
        <w:rPr>
          <w:b/>
          <w:szCs w:val="20"/>
        </w:rPr>
        <w:t>Termination by you</w:t>
      </w:r>
      <w:bookmarkEnd w:id="126"/>
    </w:p>
    <w:p w14:paraId="558979C5" w14:textId="77777777" w:rsidR="005A729E" w:rsidRPr="00BE4E04" w:rsidRDefault="005A729E" w:rsidP="005A729E">
      <w:pPr>
        <w:pStyle w:val="Heading2"/>
        <w:rPr>
          <w:szCs w:val="20"/>
        </w:rPr>
      </w:pPr>
      <w:r w:rsidRPr="00BE4E04">
        <w:rPr>
          <w:snapToGrid w:val="0"/>
          <w:szCs w:val="20"/>
        </w:rPr>
        <w:t xml:space="preserve">You may terminate this Agreement at any time by giving no less than 21 days’ written notice to us, in which case, </w:t>
      </w:r>
      <w:r w:rsidRPr="00BE4E04">
        <w:rPr>
          <w:szCs w:val="20"/>
        </w:rPr>
        <w:t>we must pay for the Services prior to the date of termination</w:t>
      </w:r>
      <w:r w:rsidRPr="00BE4E04">
        <w:rPr>
          <w:snapToGrid w:val="0"/>
          <w:szCs w:val="20"/>
        </w:rPr>
        <w:t>.</w:t>
      </w:r>
    </w:p>
    <w:p w14:paraId="16116185" w14:textId="77777777" w:rsidR="005A729E" w:rsidRPr="00BE4E04" w:rsidRDefault="005A729E" w:rsidP="005A729E">
      <w:pPr>
        <w:pStyle w:val="Heading2"/>
        <w:rPr>
          <w:szCs w:val="20"/>
        </w:rPr>
      </w:pPr>
      <w:r w:rsidRPr="00BE4E04">
        <w:rPr>
          <w:snapToGrid w:val="0"/>
          <w:szCs w:val="20"/>
        </w:rPr>
        <w:t xml:space="preserve">You may terminate this </w:t>
      </w:r>
      <w:r w:rsidRPr="00BE4E04">
        <w:rPr>
          <w:snapToGrid w:val="0"/>
          <w:szCs w:val="20"/>
          <w:lang w:val="en-AU"/>
        </w:rPr>
        <w:t>A</w:t>
      </w:r>
      <w:proofErr w:type="spellStart"/>
      <w:r w:rsidRPr="00BE4E04">
        <w:rPr>
          <w:snapToGrid w:val="0"/>
          <w:szCs w:val="20"/>
        </w:rPr>
        <w:t>greement</w:t>
      </w:r>
      <w:proofErr w:type="spellEnd"/>
      <w:r w:rsidRPr="00BE4E04">
        <w:rPr>
          <w:snapToGrid w:val="0"/>
          <w:szCs w:val="20"/>
        </w:rPr>
        <w:t xml:space="preserve"> with immediate effect</w:t>
      </w:r>
      <w:r w:rsidRPr="00BE4E04">
        <w:rPr>
          <w:snapToGrid w:val="0"/>
          <w:szCs w:val="20"/>
          <w:lang w:val="en-AU"/>
        </w:rPr>
        <w:t xml:space="preserve">, </w:t>
      </w:r>
      <w:r w:rsidRPr="00BE4E04">
        <w:rPr>
          <w:snapToGrid w:val="0"/>
          <w:szCs w:val="20"/>
        </w:rPr>
        <w:t>by way of written notice to us, if:</w:t>
      </w:r>
    </w:p>
    <w:p w14:paraId="33D6F4D2" w14:textId="77777777" w:rsidR="005A729E" w:rsidRPr="00BE4E04" w:rsidRDefault="005A729E" w:rsidP="00A00221">
      <w:pPr>
        <w:pStyle w:val="Heading3"/>
        <w:tabs>
          <w:tab w:val="clear" w:pos="2835"/>
        </w:tabs>
        <w:rPr>
          <w:szCs w:val="20"/>
        </w:rPr>
      </w:pPr>
      <w:r w:rsidRPr="00BE4E04">
        <w:rPr>
          <w:snapToGrid w:val="0"/>
          <w:szCs w:val="20"/>
        </w:rPr>
        <w:t xml:space="preserve">we breach a provision of this Agreement and fail to remedy the breach within 7 days of receiving written notice from you specifying the breach and the action required to remedy </w:t>
      </w:r>
      <w:proofErr w:type="gramStart"/>
      <w:r w:rsidRPr="00BE4E04">
        <w:rPr>
          <w:snapToGrid w:val="0"/>
          <w:szCs w:val="20"/>
        </w:rPr>
        <w:t>it;</w:t>
      </w:r>
      <w:proofErr w:type="gramEnd"/>
    </w:p>
    <w:p w14:paraId="587AFD65" w14:textId="77777777" w:rsidR="005A729E" w:rsidRPr="00BE4E04" w:rsidRDefault="005A729E" w:rsidP="00A00221">
      <w:pPr>
        <w:pStyle w:val="Heading3"/>
        <w:tabs>
          <w:tab w:val="clear" w:pos="2835"/>
        </w:tabs>
        <w:rPr>
          <w:snapToGrid w:val="0"/>
          <w:szCs w:val="20"/>
        </w:rPr>
      </w:pPr>
      <w:r w:rsidRPr="00BE4E04">
        <w:rPr>
          <w:snapToGrid w:val="0"/>
          <w:szCs w:val="20"/>
        </w:rPr>
        <w:t xml:space="preserve">we are subject to an Insolvency </w:t>
      </w:r>
      <w:proofErr w:type="gramStart"/>
      <w:r w:rsidRPr="00BE4E04">
        <w:rPr>
          <w:snapToGrid w:val="0"/>
          <w:szCs w:val="20"/>
        </w:rPr>
        <w:t>Event;</w:t>
      </w:r>
      <w:proofErr w:type="gramEnd"/>
    </w:p>
    <w:p w14:paraId="0157F51F" w14:textId="77777777" w:rsidR="005A729E" w:rsidRPr="00BE4E04" w:rsidRDefault="005A729E" w:rsidP="00A00221">
      <w:pPr>
        <w:pStyle w:val="Heading3"/>
        <w:tabs>
          <w:tab w:val="clear" w:pos="2835"/>
        </w:tabs>
        <w:rPr>
          <w:szCs w:val="20"/>
        </w:rPr>
      </w:pPr>
      <w:r w:rsidRPr="00BE4E04">
        <w:rPr>
          <w:szCs w:val="20"/>
        </w:rPr>
        <w:t>the parties are unable to agree on any matter to be agreed for the continuation of this Agreement; or</w:t>
      </w:r>
    </w:p>
    <w:p w14:paraId="2663492E" w14:textId="77777777" w:rsidR="005A729E" w:rsidRPr="00BE4E04" w:rsidRDefault="005A729E" w:rsidP="00A00221">
      <w:pPr>
        <w:pStyle w:val="Heading3"/>
        <w:tabs>
          <w:tab w:val="clear" w:pos="2835"/>
        </w:tabs>
        <w:rPr>
          <w:szCs w:val="20"/>
        </w:rPr>
      </w:pPr>
      <w:r w:rsidRPr="00BE4E04">
        <w:rPr>
          <w:snapToGrid w:val="0"/>
          <w:szCs w:val="20"/>
        </w:rPr>
        <w:t>any other event occurs entitling you to terminate this Agreement.</w:t>
      </w:r>
    </w:p>
    <w:p w14:paraId="49FB35EA" w14:textId="77777777" w:rsidR="005A729E" w:rsidRPr="00BE4E04" w:rsidRDefault="007C1E7D" w:rsidP="005A729E">
      <w:pPr>
        <w:pStyle w:val="Heading1"/>
        <w:keepNext/>
        <w:rPr>
          <w:b/>
          <w:szCs w:val="20"/>
        </w:rPr>
      </w:pPr>
      <w:bookmarkStart w:id="127" w:name="_Toc81581837"/>
      <w:r>
        <w:rPr>
          <w:b/>
          <w:szCs w:val="20"/>
        </w:rPr>
        <w:t>Events on termination</w:t>
      </w:r>
      <w:bookmarkEnd w:id="127"/>
    </w:p>
    <w:p w14:paraId="45502CEF" w14:textId="77777777" w:rsidR="00C572D8" w:rsidRPr="00BE4E04" w:rsidRDefault="00C572D8" w:rsidP="00AE20F4">
      <w:pPr>
        <w:pStyle w:val="Heading2"/>
        <w:keepNext/>
        <w:tabs>
          <w:tab w:val="num" w:pos="851"/>
        </w:tabs>
        <w:rPr>
          <w:rFonts w:cs="Arial"/>
          <w:szCs w:val="20"/>
        </w:rPr>
      </w:pPr>
      <w:r w:rsidRPr="00BE4E04">
        <w:rPr>
          <w:rFonts w:cs="Arial"/>
          <w:szCs w:val="20"/>
        </w:rPr>
        <w:t>On termination</w:t>
      </w:r>
      <w:r w:rsidR="007D2253" w:rsidRPr="00BE4E04">
        <w:rPr>
          <w:rFonts w:cs="Arial"/>
          <w:szCs w:val="20"/>
          <w:lang w:val="en-AU"/>
        </w:rPr>
        <w:t xml:space="preserve"> or expiry of this Agreement</w:t>
      </w:r>
      <w:r w:rsidRPr="00BE4E04">
        <w:rPr>
          <w:rFonts w:cs="Arial"/>
          <w:szCs w:val="20"/>
        </w:rPr>
        <w:t xml:space="preserve">, </w:t>
      </w:r>
      <w:r w:rsidR="002204DE" w:rsidRPr="00BE4E04">
        <w:rPr>
          <w:rFonts w:cs="Arial"/>
          <w:szCs w:val="20"/>
        </w:rPr>
        <w:t>you</w:t>
      </w:r>
      <w:r w:rsidRPr="00BE4E04">
        <w:rPr>
          <w:rFonts w:cs="Arial"/>
          <w:szCs w:val="20"/>
        </w:rPr>
        <w:t xml:space="preserve"> must promptly:</w:t>
      </w:r>
    </w:p>
    <w:p w14:paraId="2FD8A398" w14:textId="77777777" w:rsidR="00C572D8" w:rsidRPr="00BE4E04" w:rsidRDefault="00C572D8" w:rsidP="00A00221">
      <w:pPr>
        <w:pStyle w:val="Heading3"/>
        <w:tabs>
          <w:tab w:val="clear" w:pos="2835"/>
        </w:tabs>
        <w:rPr>
          <w:szCs w:val="20"/>
        </w:rPr>
      </w:pPr>
      <w:r w:rsidRPr="00BE4E04">
        <w:rPr>
          <w:szCs w:val="20"/>
        </w:rPr>
        <w:t xml:space="preserve">return </w:t>
      </w:r>
      <w:proofErr w:type="gramStart"/>
      <w:r w:rsidRPr="00BE4E04">
        <w:rPr>
          <w:szCs w:val="20"/>
        </w:rPr>
        <w:t xml:space="preserve">all </w:t>
      </w:r>
      <w:r w:rsidR="002204DE" w:rsidRPr="00BE4E04">
        <w:rPr>
          <w:szCs w:val="20"/>
        </w:rPr>
        <w:t>of</w:t>
      </w:r>
      <w:proofErr w:type="gramEnd"/>
      <w:r w:rsidR="002204DE" w:rsidRPr="00BE4E04">
        <w:rPr>
          <w:szCs w:val="20"/>
        </w:rPr>
        <w:t xml:space="preserve"> our </w:t>
      </w:r>
      <w:r w:rsidRPr="00BE4E04">
        <w:rPr>
          <w:szCs w:val="20"/>
        </w:rPr>
        <w:t xml:space="preserve">property within </w:t>
      </w:r>
      <w:r w:rsidR="002204DE" w:rsidRPr="00BE4E04">
        <w:rPr>
          <w:szCs w:val="20"/>
        </w:rPr>
        <w:t>your</w:t>
      </w:r>
      <w:r w:rsidRPr="00BE4E04">
        <w:rPr>
          <w:szCs w:val="20"/>
        </w:rPr>
        <w:t xml:space="preserve"> possession or control, including </w:t>
      </w:r>
      <w:r w:rsidR="002204DE" w:rsidRPr="00BE4E04">
        <w:rPr>
          <w:szCs w:val="20"/>
        </w:rPr>
        <w:t xml:space="preserve">our </w:t>
      </w:r>
      <w:r w:rsidR="006F6FD8" w:rsidRPr="00BE4E04">
        <w:rPr>
          <w:szCs w:val="20"/>
        </w:rPr>
        <w:t>confidential information</w:t>
      </w:r>
      <w:r w:rsidR="00D02A70" w:rsidRPr="00BE4E04">
        <w:rPr>
          <w:szCs w:val="20"/>
        </w:rPr>
        <w:t xml:space="preserve">; </w:t>
      </w:r>
      <w:r w:rsidRPr="00BE4E04">
        <w:rPr>
          <w:szCs w:val="20"/>
        </w:rPr>
        <w:t>and</w:t>
      </w:r>
    </w:p>
    <w:p w14:paraId="2508BEBC" w14:textId="77777777" w:rsidR="00C572D8" w:rsidRPr="00BE4E04" w:rsidRDefault="00C572D8" w:rsidP="00A00221">
      <w:pPr>
        <w:pStyle w:val="Heading3"/>
        <w:tabs>
          <w:tab w:val="clear" w:pos="2835"/>
        </w:tabs>
        <w:rPr>
          <w:szCs w:val="20"/>
        </w:rPr>
      </w:pPr>
      <w:r w:rsidRPr="00BE4E04">
        <w:rPr>
          <w:szCs w:val="20"/>
        </w:rPr>
        <w:t xml:space="preserve">provide </w:t>
      </w:r>
      <w:r w:rsidR="002204DE" w:rsidRPr="00BE4E04">
        <w:rPr>
          <w:szCs w:val="20"/>
        </w:rPr>
        <w:t>us</w:t>
      </w:r>
      <w:r w:rsidRPr="00BE4E04">
        <w:rPr>
          <w:szCs w:val="20"/>
        </w:rPr>
        <w:t xml:space="preserve"> with any outstanding invoices, </w:t>
      </w:r>
      <w:proofErr w:type="gramStart"/>
      <w:r w:rsidRPr="00BE4E04">
        <w:rPr>
          <w:szCs w:val="20"/>
        </w:rPr>
        <w:t>reports</w:t>
      </w:r>
      <w:proofErr w:type="gramEnd"/>
      <w:r w:rsidRPr="00BE4E04">
        <w:rPr>
          <w:szCs w:val="20"/>
        </w:rPr>
        <w:t xml:space="preserve"> and deliverables, as well as any reports and deliverables which are partially complete.</w:t>
      </w:r>
    </w:p>
    <w:p w14:paraId="5B89F4D5" w14:textId="77777777" w:rsidR="00C572D8" w:rsidRPr="00BE4E04" w:rsidRDefault="00C572D8" w:rsidP="00C572D8">
      <w:pPr>
        <w:pStyle w:val="Heading2"/>
        <w:tabs>
          <w:tab w:val="num" w:pos="851"/>
        </w:tabs>
        <w:rPr>
          <w:rFonts w:cs="Arial"/>
          <w:szCs w:val="20"/>
        </w:rPr>
      </w:pPr>
      <w:r w:rsidRPr="00BE4E04">
        <w:rPr>
          <w:rFonts w:cs="Arial"/>
          <w:szCs w:val="20"/>
        </w:rPr>
        <w:t xml:space="preserve">The termination of this </w:t>
      </w:r>
      <w:r w:rsidR="007D2253" w:rsidRPr="00BE4E04">
        <w:rPr>
          <w:rFonts w:cs="Arial"/>
          <w:szCs w:val="20"/>
          <w:lang w:val="en-AU"/>
        </w:rPr>
        <w:t>A</w:t>
      </w:r>
      <w:proofErr w:type="spellStart"/>
      <w:r w:rsidRPr="00BE4E04">
        <w:rPr>
          <w:rFonts w:cs="Arial"/>
          <w:szCs w:val="20"/>
        </w:rPr>
        <w:t>greement</w:t>
      </w:r>
      <w:proofErr w:type="spellEnd"/>
      <w:r w:rsidRPr="00BE4E04">
        <w:rPr>
          <w:rFonts w:cs="Arial"/>
          <w:szCs w:val="20"/>
        </w:rPr>
        <w:t xml:space="preserve"> will not in any way prejudice or affect the rights, duties or obligations of the parties which may have arisen prior to the date of termination.</w:t>
      </w:r>
    </w:p>
    <w:p w14:paraId="5682749B" w14:textId="77777777" w:rsidR="00C572D8" w:rsidRPr="00BE4E04" w:rsidRDefault="00C572D8" w:rsidP="00C572D8">
      <w:pPr>
        <w:pStyle w:val="Heading2"/>
        <w:tabs>
          <w:tab w:val="num" w:pos="851"/>
        </w:tabs>
        <w:rPr>
          <w:rFonts w:cs="Arial"/>
          <w:szCs w:val="20"/>
        </w:rPr>
      </w:pPr>
      <w:r w:rsidRPr="00BE4E04">
        <w:rPr>
          <w:rFonts w:cs="Arial"/>
          <w:szCs w:val="20"/>
        </w:rPr>
        <w:lastRenderedPageBreak/>
        <w:t xml:space="preserve">The provisions of this </w:t>
      </w:r>
      <w:r w:rsidR="007D2253" w:rsidRPr="00BE4E04">
        <w:rPr>
          <w:rFonts w:cs="Arial"/>
          <w:szCs w:val="20"/>
          <w:lang w:val="en-AU"/>
        </w:rPr>
        <w:t>A</w:t>
      </w:r>
      <w:proofErr w:type="spellStart"/>
      <w:r w:rsidRPr="00BE4E04">
        <w:rPr>
          <w:rFonts w:cs="Arial"/>
          <w:szCs w:val="20"/>
        </w:rPr>
        <w:t>greement</w:t>
      </w:r>
      <w:proofErr w:type="spellEnd"/>
      <w:r w:rsidRPr="00BE4E04">
        <w:rPr>
          <w:rFonts w:cs="Arial"/>
          <w:szCs w:val="20"/>
        </w:rPr>
        <w:t xml:space="preserve"> dealing with </w:t>
      </w:r>
      <w:r w:rsidR="00D16CB7" w:rsidRPr="00BE4E04">
        <w:rPr>
          <w:rFonts w:cs="Arial"/>
          <w:szCs w:val="20"/>
          <w:lang w:val="en-AU"/>
        </w:rPr>
        <w:t xml:space="preserve">record-keeping, </w:t>
      </w:r>
      <w:r w:rsidRPr="00BE4E04">
        <w:rPr>
          <w:rFonts w:cs="Arial"/>
          <w:szCs w:val="20"/>
        </w:rPr>
        <w:t>confidentiality and privacy, insurance, indemnities</w:t>
      </w:r>
      <w:r w:rsidR="002638C7" w:rsidRPr="00BE4E04">
        <w:rPr>
          <w:rFonts w:cs="Arial"/>
          <w:szCs w:val="20"/>
          <w:lang w:val="en-AU"/>
        </w:rPr>
        <w:t>, intellectual property</w:t>
      </w:r>
      <w:r w:rsidRPr="00BE4E04">
        <w:rPr>
          <w:rFonts w:cs="Arial"/>
          <w:szCs w:val="20"/>
        </w:rPr>
        <w:t xml:space="preserve"> and consequences of termination survive the end of this </w:t>
      </w:r>
      <w:r w:rsidR="007D2253" w:rsidRPr="00BE4E04">
        <w:rPr>
          <w:rFonts w:cs="Arial"/>
          <w:szCs w:val="20"/>
          <w:lang w:val="en-AU"/>
        </w:rPr>
        <w:t>A</w:t>
      </w:r>
      <w:proofErr w:type="spellStart"/>
      <w:r w:rsidRPr="00BE4E04">
        <w:rPr>
          <w:rFonts w:cs="Arial"/>
          <w:szCs w:val="20"/>
        </w:rPr>
        <w:t>greement</w:t>
      </w:r>
      <w:proofErr w:type="spellEnd"/>
      <w:r w:rsidRPr="00BE4E04">
        <w:rPr>
          <w:rFonts w:cs="Arial"/>
          <w:szCs w:val="20"/>
        </w:rPr>
        <w:t xml:space="preserve"> and may be enforced at any time.</w:t>
      </w:r>
    </w:p>
    <w:p w14:paraId="65C0475B" w14:textId="77777777" w:rsidR="00B660BC" w:rsidRPr="00BE4E04" w:rsidRDefault="00B660BC" w:rsidP="00F93547">
      <w:pPr>
        <w:pStyle w:val="Heading1"/>
        <w:keepNext/>
        <w:tabs>
          <w:tab w:val="clear" w:pos="851"/>
          <w:tab w:val="num" w:pos="850"/>
        </w:tabs>
        <w:rPr>
          <w:b/>
          <w:szCs w:val="20"/>
        </w:rPr>
      </w:pPr>
      <w:bookmarkStart w:id="128" w:name="_Toc81581838"/>
      <w:r w:rsidRPr="00BE4E04">
        <w:rPr>
          <w:b/>
          <w:szCs w:val="20"/>
        </w:rPr>
        <w:t>Dispute resolution and obligation to perform duties despite dispute</w:t>
      </w:r>
      <w:bookmarkEnd w:id="128"/>
    </w:p>
    <w:p w14:paraId="1C7E613A" w14:textId="77777777" w:rsidR="00B660BC" w:rsidRPr="00BE4E04" w:rsidRDefault="00B660BC" w:rsidP="001C7049">
      <w:pPr>
        <w:pStyle w:val="Heading2"/>
        <w:tabs>
          <w:tab w:val="num" w:pos="851"/>
        </w:tabs>
        <w:rPr>
          <w:rFonts w:cs="Arial"/>
          <w:szCs w:val="20"/>
        </w:rPr>
      </w:pPr>
      <w:r w:rsidRPr="00BE4E04">
        <w:rPr>
          <w:rFonts w:cs="Arial"/>
          <w:szCs w:val="20"/>
        </w:rPr>
        <w:t xml:space="preserve">If requested by us, you agree to co-operate with us and assist, at your own cost, with the resolution of any disputes relating to the </w:t>
      </w:r>
      <w:r w:rsidR="002638C7" w:rsidRPr="00BE4E04">
        <w:rPr>
          <w:rFonts w:cs="Arial"/>
          <w:szCs w:val="20"/>
        </w:rPr>
        <w:t>subject matter of this Agreemen</w:t>
      </w:r>
      <w:r w:rsidR="00253090" w:rsidRPr="00BE4E04">
        <w:rPr>
          <w:rFonts w:cs="Arial"/>
          <w:szCs w:val="20"/>
          <w:lang w:val="en-AU"/>
        </w:rPr>
        <w:t>t</w:t>
      </w:r>
      <w:r w:rsidRPr="00BE4E04">
        <w:rPr>
          <w:rFonts w:cs="Arial"/>
          <w:szCs w:val="20"/>
        </w:rPr>
        <w:t xml:space="preserve">, which may arise between </w:t>
      </w:r>
      <w:r w:rsidR="002D1FE1" w:rsidRPr="00BE4E04">
        <w:rPr>
          <w:iCs w:val="0"/>
          <w:szCs w:val="20"/>
          <w:lang w:val="en-AU"/>
        </w:rPr>
        <w:t xml:space="preserve">us (the </w:t>
      </w:r>
      <w:r w:rsidR="00071306" w:rsidRPr="00BE4E04">
        <w:rPr>
          <w:iCs w:val="0"/>
          <w:szCs w:val="20"/>
          <w:lang w:val="en-AU"/>
        </w:rPr>
        <w:t>Approved Provider</w:t>
      </w:r>
      <w:r w:rsidR="002D1FE1" w:rsidRPr="00BE4E04">
        <w:rPr>
          <w:iCs w:val="0"/>
          <w:szCs w:val="20"/>
          <w:lang w:val="en-AU"/>
        </w:rPr>
        <w:t>)</w:t>
      </w:r>
      <w:r w:rsidRPr="00BE4E04">
        <w:rPr>
          <w:rFonts w:cs="Arial"/>
          <w:szCs w:val="20"/>
        </w:rPr>
        <w:t xml:space="preserve"> and a third party.  Such co-operation and assistance may include (but not be restricted to) participation in dispute resolution processes.</w:t>
      </w:r>
    </w:p>
    <w:p w14:paraId="3764A884" w14:textId="77777777" w:rsidR="00B660BC" w:rsidRPr="00BE4E04" w:rsidRDefault="00B660BC" w:rsidP="001C7049">
      <w:pPr>
        <w:pStyle w:val="Heading2"/>
        <w:tabs>
          <w:tab w:val="num" w:pos="851"/>
        </w:tabs>
        <w:rPr>
          <w:rFonts w:cs="Arial"/>
          <w:szCs w:val="20"/>
        </w:rPr>
      </w:pPr>
      <w:r w:rsidRPr="00BE4E04">
        <w:rPr>
          <w:rFonts w:cs="Arial"/>
          <w:szCs w:val="20"/>
        </w:rPr>
        <w:t>Whether or not a dispute exists, each party must continue to perform its obligations under this Agreement.</w:t>
      </w:r>
    </w:p>
    <w:p w14:paraId="2BA19D81" w14:textId="77777777" w:rsidR="00C572D8" w:rsidRPr="00BE4E04" w:rsidRDefault="00AE20F4" w:rsidP="00F93547">
      <w:pPr>
        <w:pStyle w:val="Heading1"/>
        <w:keepNext/>
        <w:tabs>
          <w:tab w:val="clear" w:pos="851"/>
          <w:tab w:val="num" w:pos="850"/>
        </w:tabs>
        <w:rPr>
          <w:b/>
          <w:szCs w:val="20"/>
        </w:rPr>
      </w:pPr>
      <w:bookmarkStart w:id="129" w:name="_Toc81581839"/>
      <w:r w:rsidRPr="00BE4E04">
        <w:rPr>
          <w:b/>
          <w:szCs w:val="20"/>
        </w:rPr>
        <w:t>Relationship of the p</w:t>
      </w:r>
      <w:r w:rsidR="00C572D8" w:rsidRPr="00BE4E04">
        <w:rPr>
          <w:b/>
          <w:szCs w:val="20"/>
        </w:rPr>
        <w:t>arties</w:t>
      </w:r>
      <w:bookmarkEnd w:id="129"/>
    </w:p>
    <w:p w14:paraId="722437A0" w14:textId="77777777" w:rsidR="00742B07" w:rsidRPr="009978ED" w:rsidRDefault="00C572D8" w:rsidP="008D0FC3">
      <w:pPr>
        <w:pStyle w:val="Heading2"/>
      </w:pPr>
      <w:r w:rsidRPr="00BE4E04">
        <w:t xml:space="preserve">The parties acknowledge and agree that the legal relationship between </w:t>
      </w:r>
      <w:r w:rsidR="002204DE" w:rsidRPr="00BE4E04">
        <w:t>them</w:t>
      </w:r>
      <w:r w:rsidRPr="00BE4E04">
        <w:t xml:space="preserve"> is that of independent </w:t>
      </w:r>
      <w:r w:rsidRPr="009978ED">
        <w:t>contract</w:t>
      </w:r>
      <w:r w:rsidR="000738E4">
        <w:rPr>
          <w:lang w:val="en-AU"/>
        </w:rPr>
        <w:t>ing parties</w:t>
      </w:r>
      <w:r w:rsidRPr="009978ED">
        <w:t xml:space="preserve">, and that none of </w:t>
      </w:r>
      <w:r w:rsidR="000738E4">
        <w:rPr>
          <w:lang w:val="en-AU"/>
        </w:rPr>
        <w:t>your</w:t>
      </w:r>
      <w:r w:rsidRPr="009978ED">
        <w:t xml:space="preserve"> personnel will for any purpose be regarded as an officer, employee, partner or agent of </w:t>
      </w:r>
      <w:r w:rsidR="005A729E" w:rsidRPr="009978ED">
        <w:t>us</w:t>
      </w:r>
      <w:r w:rsidR="00D52984" w:rsidRPr="009978ED">
        <w:t>.</w:t>
      </w:r>
    </w:p>
    <w:p w14:paraId="7276E630" w14:textId="77777777" w:rsidR="008D0FC3" w:rsidRPr="009978ED" w:rsidRDefault="008D0FC3" w:rsidP="008D0FC3">
      <w:pPr>
        <w:pStyle w:val="Heading1"/>
        <w:rPr>
          <w:b/>
        </w:rPr>
      </w:pPr>
      <w:bookmarkStart w:id="130" w:name="_Toc81581840"/>
      <w:r w:rsidRPr="009978ED">
        <w:rPr>
          <w:b/>
        </w:rPr>
        <w:t>Government not liable</w:t>
      </w:r>
      <w:bookmarkEnd w:id="130"/>
    </w:p>
    <w:p w14:paraId="5669C363" w14:textId="77777777" w:rsidR="00F9278B" w:rsidRPr="009978ED" w:rsidRDefault="00F9278B" w:rsidP="00F9278B">
      <w:pPr>
        <w:pStyle w:val="Heading2"/>
      </w:pPr>
      <w:r w:rsidRPr="009978ED">
        <w:t>Although the Commonwealth has provided funding toward the Services, this Agreement and other material we provide</w:t>
      </w:r>
      <w:r w:rsidRPr="009978ED">
        <w:rPr>
          <w:lang w:val="en-AU"/>
        </w:rPr>
        <w:t>d</w:t>
      </w:r>
      <w:r w:rsidRPr="009978ED">
        <w:t xml:space="preserve"> to you does not necessarily represent the views or</w:t>
      </w:r>
      <w:r w:rsidR="007C1E7D">
        <w:t xml:space="preserve"> policies of the Commonwealth.</w:t>
      </w:r>
    </w:p>
    <w:p w14:paraId="327981DC" w14:textId="77777777" w:rsidR="00F9278B" w:rsidRPr="009978ED" w:rsidRDefault="00F9278B" w:rsidP="00F9278B">
      <w:pPr>
        <w:pStyle w:val="Heading2"/>
      </w:pPr>
      <w:r w:rsidRPr="009978ED">
        <w:t xml:space="preserve">You must ensure that all materials and written statements concerning this Agreement or the Services incorporate the following disclaimer and/or any other disclaimer prescribed under the Guidelines and </w:t>
      </w:r>
      <w:r w:rsidR="007C1E7D">
        <w:t xml:space="preserve">Funding Agreements: </w:t>
      </w:r>
      <w:r w:rsidR="007C1E7D" w:rsidRPr="007C1E7D">
        <w:rPr>
          <w:i/>
          <w:lang w:val="en-AU"/>
        </w:rPr>
        <w:t>“</w:t>
      </w:r>
      <w:r w:rsidRPr="007C1E7D">
        <w:rPr>
          <w:i/>
        </w:rPr>
        <w:t>Although funding for the services has been provided by the Australian Government, the material contained herein does not necessarily represent the views or policies of the Australian Government</w:t>
      </w:r>
      <w:r w:rsidRPr="009978ED">
        <w:t>.”</w:t>
      </w:r>
    </w:p>
    <w:p w14:paraId="7A77A70A" w14:textId="77777777" w:rsidR="0029445D" w:rsidRPr="009978ED" w:rsidRDefault="0029445D" w:rsidP="0029445D">
      <w:pPr>
        <w:pStyle w:val="Heading1"/>
        <w:keepNext/>
        <w:rPr>
          <w:b/>
        </w:rPr>
      </w:pPr>
      <w:bookmarkStart w:id="131" w:name="_Toc81581841"/>
      <w:r w:rsidRPr="009978ED">
        <w:rPr>
          <w:b/>
        </w:rPr>
        <w:t>General</w:t>
      </w:r>
      <w:bookmarkEnd w:id="131"/>
    </w:p>
    <w:p w14:paraId="5B502DD5" w14:textId="77777777" w:rsidR="00C572D8" w:rsidRPr="009978ED" w:rsidRDefault="00C572D8" w:rsidP="00C572D8">
      <w:pPr>
        <w:pStyle w:val="Heading2"/>
        <w:tabs>
          <w:tab w:val="num" w:pos="851"/>
        </w:tabs>
        <w:rPr>
          <w:rFonts w:cs="Arial"/>
          <w:szCs w:val="20"/>
        </w:rPr>
      </w:pPr>
      <w:r w:rsidRPr="009978ED">
        <w:rPr>
          <w:rFonts w:cs="Arial"/>
          <w:szCs w:val="20"/>
        </w:rPr>
        <w:t xml:space="preserve">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xml:space="preserve"> is subject to any additional provisions in the </w:t>
      </w:r>
      <w:r w:rsidR="00B119E6" w:rsidRPr="009978ED">
        <w:rPr>
          <w:rFonts w:cs="Arial"/>
          <w:szCs w:val="20"/>
          <w:lang w:val="en-AU"/>
        </w:rPr>
        <w:t>Agreement Details</w:t>
      </w:r>
      <w:r w:rsidRPr="009978ED">
        <w:rPr>
          <w:rFonts w:cs="Arial"/>
          <w:szCs w:val="20"/>
        </w:rPr>
        <w:t xml:space="preserve">.  If there is an inconsistency between an additional provision and another provision of 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the additional provision prevails.</w:t>
      </w:r>
    </w:p>
    <w:p w14:paraId="2DFB2051" w14:textId="77777777" w:rsidR="006F57E5" w:rsidRPr="00BE4E04" w:rsidRDefault="006F57E5" w:rsidP="006F57E5">
      <w:pPr>
        <w:pStyle w:val="Heading2"/>
        <w:tabs>
          <w:tab w:val="num" w:pos="851"/>
        </w:tabs>
        <w:rPr>
          <w:rFonts w:cs="Arial"/>
          <w:szCs w:val="20"/>
        </w:rPr>
      </w:pPr>
      <w:r w:rsidRPr="009978ED">
        <w:rPr>
          <w:rFonts w:cs="Arial"/>
          <w:szCs w:val="20"/>
          <w:lang w:val="en-AU"/>
        </w:rPr>
        <w:t>You</w:t>
      </w:r>
      <w:r w:rsidRPr="009978ED">
        <w:rPr>
          <w:rFonts w:cs="Arial"/>
          <w:szCs w:val="20"/>
        </w:rPr>
        <w:t xml:space="preserve"> must cause </w:t>
      </w:r>
      <w:r w:rsidRPr="009978ED">
        <w:rPr>
          <w:rFonts w:cs="Arial"/>
          <w:szCs w:val="20"/>
          <w:lang w:val="en-AU"/>
        </w:rPr>
        <w:t>your</w:t>
      </w:r>
      <w:r w:rsidRPr="009978ED">
        <w:rPr>
          <w:rFonts w:cs="Arial"/>
          <w:szCs w:val="20"/>
        </w:rPr>
        <w:t xml:space="preserve"> personnel to comply with this Agreement</w:t>
      </w:r>
      <w:r w:rsidRPr="00BE4E04">
        <w:rPr>
          <w:rFonts w:cs="Arial"/>
          <w:szCs w:val="20"/>
        </w:rPr>
        <w:t xml:space="preserve"> (to the extent relevant to their roles) and non-compliance by </w:t>
      </w:r>
      <w:r w:rsidRPr="00BE4E04">
        <w:rPr>
          <w:rFonts w:cs="Arial"/>
          <w:szCs w:val="20"/>
          <w:lang w:val="en-AU"/>
        </w:rPr>
        <w:t>your</w:t>
      </w:r>
      <w:r w:rsidRPr="00BE4E04">
        <w:rPr>
          <w:rFonts w:cs="Arial"/>
          <w:szCs w:val="20"/>
        </w:rPr>
        <w:t xml:space="preserve"> personnel will be a breach of this Agreement by </w:t>
      </w:r>
      <w:r w:rsidRPr="00BE4E04">
        <w:rPr>
          <w:rFonts w:cs="Arial"/>
          <w:szCs w:val="20"/>
          <w:lang w:val="en-AU"/>
        </w:rPr>
        <w:t>you</w:t>
      </w:r>
      <w:r w:rsidRPr="00BE4E04">
        <w:rPr>
          <w:rFonts w:cs="Arial"/>
          <w:szCs w:val="20"/>
        </w:rPr>
        <w:t xml:space="preserve">, as if done or not done by </w:t>
      </w:r>
      <w:r w:rsidRPr="00BE4E04">
        <w:rPr>
          <w:rFonts w:cs="Arial"/>
          <w:szCs w:val="20"/>
          <w:lang w:val="en-AU"/>
        </w:rPr>
        <w:t>you</w:t>
      </w:r>
      <w:r w:rsidRPr="00BE4E04">
        <w:rPr>
          <w:rFonts w:cs="Arial"/>
          <w:szCs w:val="20"/>
        </w:rPr>
        <w:t>.</w:t>
      </w:r>
    </w:p>
    <w:p w14:paraId="16139866" w14:textId="77777777" w:rsidR="00C572D8" w:rsidRPr="009978ED" w:rsidRDefault="00C572D8" w:rsidP="00C572D8">
      <w:pPr>
        <w:pStyle w:val="Heading2"/>
        <w:tabs>
          <w:tab w:val="num" w:pos="851"/>
        </w:tabs>
        <w:rPr>
          <w:rFonts w:cs="Arial"/>
          <w:szCs w:val="20"/>
        </w:rPr>
      </w:pPr>
      <w:r w:rsidRPr="009978ED">
        <w:rPr>
          <w:rFonts w:cs="Arial"/>
          <w:snapToGrid w:val="0"/>
          <w:szCs w:val="20"/>
        </w:rPr>
        <w:t xml:space="preserve">If </w:t>
      </w:r>
      <w:r w:rsidR="002204DE" w:rsidRPr="009978ED">
        <w:rPr>
          <w:rFonts w:cs="Arial"/>
          <w:snapToGrid w:val="0"/>
          <w:szCs w:val="20"/>
        </w:rPr>
        <w:t>you enter</w:t>
      </w:r>
      <w:r w:rsidRPr="009978ED">
        <w:rPr>
          <w:rFonts w:cs="Arial"/>
          <w:snapToGrid w:val="0"/>
          <w:szCs w:val="20"/>
        </w:rPr>
        <w:t xml:space="preserve"> into this </w:t>
      </w:r>
      <w:r w:rsidR="007D2253" w:rsidRPr="009978ED">
        <w:rPr>
          <w:rFonts w:cs="Arial"/>
          <w:snapToGrid w:val="0"/>
          <w:szCs w:val="20"/>
          <w:lang w:val="en-AU"/>
        </w:rPr>
        <w:t>A</w:t>
      </w:r>
      <w:proofErr w:type="spellStart"/>
      <w:r w:rsidRPr="009978ED">
        <w:rPr>
          <w:rFonts w:cs="Arial"/>
          <w:snapToGrid w:val="0"/>
          <w:szCs w:val="20"/>
        </w:rPr>
        <w:t>greement</w:t>
      </w:r>
      <w:proofErr w:type="spellEnd"/>
      <w:r w:rsidRPr="009978ED">
        <w:rPr>
          <w:rFonts w:cs="Arial"/>
          <w:snapToGrid w:val="0"/>
          <w:szCs w:val="20"/>
        </w:rPr>
        <w:t xml:space="preserve"> as a trustee, </w:t>
      </w:r>
      <w:r w:rsidR="002204DE" w:rsidRPr="009978ED">
        <w:rPr>
          <w:rFonts w:cs="Arial"/>
          <w:snapToGrid w:val="0"/>
          <w:szCs w:val="20"/>
        </w:rPr>
        <w:t>you are</w:t>
      </w:r>
      <w:r w:rsidRPr="009978ED">
        <w:rPr>
          <w:rFonts w:cs="Arial"/>
          <w:snapToGrid w:val="0"/>
          <w:szCs w:val="20"/>
        </w:rPr>
        <w:t xml:space="preserve"> liable personally and as trustee.</w:t>
      </w:r>
    </w:p>
    <w:p w14:paraId="08CA33C9" w14:textId="77777777" w:rsidR="00C572D8" w:rsidRPr="009978ED" w:rsidRDefault="00C572D8" w:rsidP="00C572D8">
      <w:pPr>
        <w:pStyle w:val="Heading2"/>
        <w:tabs>
          <w:tab w:val="num" w:pos="851"/>
        </w:tabs>
        <w:rPr>
          <w:rFonts w:cs="Arial"/>
          <w:szCs w:val="20"/>
        </w:rPr>
      </w:pPr>
      <w:r w:rsidRPr="009978ED">
        <w:rPr>
          <w:rFonts w:cs="Arial"/>
          <w:snapToGrid w:val="0"/>
          <w:szCs w:val="20"/>
        </w:rPr>
        <w:t xml:space="preserve">If a conflict exists between this </w:t>
      </w:r>
      <w:r w:rsidR="007D2253" w:rsidRPr="009978ED">
        <w:rPr>
          <w:rFonts w:cs="Arial"/>
          <w:snapToGrid w:val="0"/>
          <w:szCs w:val="20"/>
          <w:lang w:val="en-AU"/>
        </w:rPr>
        <w:t>A</w:t>
      </w:r>
      <w:proofErr w:type="spellStart"/>
      <w:r w:rsidRPr="009978ED">
        <w:rPr>
          <w:rFonts w:cs="Arial"/>
          <w:snapToGrid w:val="0"/>
          <w:szCs w:val="20"/>
        </w:rPr>
        <w:t>greement</w:t>
      </w:r>
      <w:proofErr w:type="spellEnd"/>
      <w:r w:rsidRPr="009978ED">
        <w:rPr>
          <w:rFonts w:cs="Arial"/>
          <w:snapToGrid w:val="0"/>
          <w:szCs w:val="20"/>
        </w:rPr>
        <w:t xml:space="preserve"> and </w:t>
      </w:r>
      <w:r w:rsidR="002204DE" w:rsidRPr="009978ED">
        <w:rPr>
          <w:rFonts w:cs="Arial"/>
          <w:snapToGrid w:val="0"/>
          <w:szCs w:val="20"/>
        </w:rPr>
        <w:t>your</w:t>
      </w:r>
      <w:r w:rsidRPr="009978ED">
        <w:rPr>
          <w:rFonts w:cs="Arial"/>
          <w:snapToGrid w:val="0"/>
          <w:szCs w:val="20"/>
        </w:rPr>
        <w:t xml:space="preserve"> proposal or standard terms of trade (including invoices), then this </w:t>
      </w:r>
      <w:r w:rsidR="007D2253" w:rsidRPr="009978ED">
        <w:rPr>
          <w:rFonts w:cs="Arial"/>
          <w:snapToGrid w:val="0"/>
          <w:szCs w:val="20"/>
          <w:lang w:val="en-AU"/>
        </w:rPr>
        <w:t>A</w:t>
      </w:r>
      <w:proofErr w:type="spellStart"/>
      <w:r w:rsidRPr="009978ED">
        <w:rPr>
          <w:rFonts w:cs="Arial"/>
          <w:snapToGrid w:val="0"/>
          <w:szCs w:val="20"/>
        </w:rPr>
        <w:t>greement</w:t>
      </w:r>
      <w:proofErr w:type="spellEnd"/>
      <w:r w:rsidRPr="009978ED">
        <w:rPr>
          <w:rFonts w:cs="Arial"/>
          <w:snapToGrid w:val="0"/>
          <w:szCs w:val="20"/>
        </w:rPr>
        <w:t xml:space="preserve"> will prevail.  All </w:t>
      </w:r>
      <w:r w:rsidRPr="009978ED">
        <w:rPr>
          <w:rFonts w:cs="Arial"/>
          <w:szCs w:val="20"/>
          <w:lang w:val="en-GB"/>
        </w:rPr>
        <w:t xml:space="preserve">prior representations, warranties, arrangements, understandings and </w:t>
      </w:r>
      <w:r w:rsidR="008C2FD9">
        <w:rPr>
          <w:rFonts w:cs="Arial"/>
          <w:szCs w:val="20"/>
          <w:lang w:val="en-GB"/>
        </w:rPr>
        <w:t>a</w:t>
      </w:r>
      <w:r w:rsidRPr="009978ED">
        <w:rPr>
          <w:rFonts w:cs="Arial"/>
          <w:szCs w:val="20"/>
          <w:lang w:val="en-GB"/>
        </w:rPr>
        <w:t>greements concerning the subject matter of this agreement are superseded</w:t>
      </w:r>
      <w:r w:rsidR="007D2253" w:rsidRPr="009978ED">
        <w:rPr>
          <w:rFonts w:cs="Arial"/>
          <w:szCs w:val="20"/>
          <w:lang w:val="en-GB"/>
        </w:rPr>
        <w:t xml:space="preserve"> by this Agreement</w:t>
      </w:r>
      <w:r w:rsidRPr="009978ED">
        <w:rPr>
          <w:rFonts w:cs="Arial"/>
          <w:szCs w:val="20"/>
          <w:lang w:val="en-GB"/>
        </w:rPr>
        <w:t>.</w:t>
      </w:r>
    </w:p>
    <w:p w14:paraId="5031585F" w14:textId="77777777" w:rsidR="00C572D8" w:rsidRPr="009978ED" w:rsidRDefault="00C572D8" w:rsidP="00C572D8">
      <w:pPr>
        <w:pStyle w:val="Heading2"/>
        <w:tabs>
          <w:tab w:val="num" w:pos="851"/>
        </w:tabs>
        <w:rPr>
          <w:rFonts w:cs="Arial"/>
          <w:szCs w:val="20"/>
        </w:rPr>
      </w:pPr>
      <w:r w:rsidRPr="009978ED">
        <w:rPr>
          <w:rFonts w:cs="Arial"/>
          <w:szCs w:val="20"/>
        </w:rPr>
        <w:t xml:space="preserve">No rule of contract interpretation must be applied in the interpretation of 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xml:space="preserve"> to the disadvantage of one party on the basis that it prepared or put forward 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xml:space="preserve"> or any document comprising part of 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w:t>
      </w:r>
    </w:p>
    <w:p w14:paraId="101810C0" w14:textId="77777777" w:rsidR="009A7087" w:rsidRPr="009978ED" w:rsidRDefault="009A7087" w:rsidP="00C572D8">
      <w:pPr>
        <w:pStyle w:val="Heading2"/>
        <w:tabs>
          <w:tab w:val="num" w:pos="851"/>
        </w:tabs>
        <w:rPr>
          <w:rFonts w:cs="Arial"/>
          <w:szCs w:val="20"/>
        </w:rPr>
      </w:pPr>
      <w:r w:rsidRPr="009978ED">
        <w:rPr>
          <w:rFonts w:cs="Arial"/>
          <w:szCs w:val="20"/>
          <w:lang w:val="en-AU"/>
        </w:rPr>
        <w:t xml:space="preserve">A reference to a statute, code or other </w:t>
      </w:r>
      <w:r w:rsidR="00F129FF" w:rsidRPr="009978ED">
        <w:rPr>
          <w:rFonts w:cs="Arial"/>
          <w:szCs w:val="20"/>
          <w:lang w:val="en-AU"/>
        </w:rPr>
        <w:t>L</w:t>
      </w:r>
      <w:r w:rsidRPr="009978ED">
        <w:rPr>
          <w:rFonts w:cs="Arial"/>
          <w:szCs w:val="20"/>
          <w:lang w:val="en-AU"/>
        </w:rPr>
        <w:t xml:space="preserve">aw includes regulations and other instruments made under it and includes consolidations, amendments, </w:t>
      </w:r>
      <w:proofErr w:type="gramStart"/>
      <w:r w:rsidRPr="009978ED">
        <w:rPr>
          <w:rFonts w:cs="Arial"/>
          <w:szCs w:val="20"/>
          <w:lang w:val="en-AU"/>
        </w:rPr>
        <w:t>re-enactments</w:t>
      </w:r>
      <w:proofErr w:type="gramEnd"/>
      <w:r w:rsidRPr="009978ED">
        <w:rPr>
          <w:rFonts w:cs="Arial"/>
          <w:szCs w:val="20"/>
          <w:lang w:val="en-AU"/>
        </w:rPr>
        <w:t xml:space="preserve"> or replacements of any of them. </w:t>
      </w:r>
    </w:p>
    <w:p w14:paraId="0647603C" w14:textId="77777777" w:rsidR="002D1FE1" w:rsidRPr="009978ED" w:rsidRDefault="002D1FE1" w:rsidP="00C572D8">
      <w:pPr>
        <w:pStyle w:val="Heading2"/>
        <w:tabs>
          <w:tab w:val="num" w:pos="851"/>
        </w:tabs>
        <w:rPr>
          <w:rFonts w:cs="Arial"/>
          <w:szCs w:val="20"/>
        </w:rPr>
      </w:pPr>
      <w:r w:rsidRPr="009978ED">
        <w:rPr>
          <w:rFonts w:cs="Arial"/>
          <w:szCs w:val="20"/>
          <w:lang w:val="en-AU"/>
        </w:rPr>
        <w:t>A reference to a funding agreement includes any guidelines and other instruments referred to in that agreement and includes any amendments to or replacements of it.</w:t>
      </w:r>
    </w:p>
    <w:p w14:paraId="7B438009" w14:textId="77777777" w:rsidR="00C572D8" w:rsidRPr="009978ED" w:rsidRDefault="00C572D8" w:rsidP="00C572D8">
      <w:pPr>
        <w:pStyle w:val="Heading2"/>
        <w:tabs>
          <w:tab w:val="num" w:pos="851"/>
        </w:tabs>
        <w:rPr>
          <w:rFonts w:cs="Arial"/>
          <w:szCs w:val="20"/>
        </w:rPr>
      </w:pPr>
      <w:r w:rsidRPr="009978ED">
        <w:rPr>
          <w:rFonts w:cs="Arial"/>
          <w:szCs w:val="20"/>
        </w:rPr>
        <w:t xml:space="preserve">A failure or delay in exercise, or partial exercise, of a right under 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xml:space="preserve"> does not result in a waiver of that right and a party is not entitled to rely on a delay in the exercise or non</w:t>
      </w:r>
      <w:r w:rsidRPr="009978ED">
        <w:rPr>
          <w:rFonts w:cs="Arial"/>
          <w:szCs w:val="20"/>
        </w:rPr>
        <w:noBreakHyphen/>
        <w:t xml:space="preserve">exercise of a right under 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xml:space="preserve"> as constituting a waiver of that right.</w:t>
      </w:r>
    </w:p>
    <w:p w14:paraId="6793D9D8" w14:textId="77777777" w:rsidR="00C572D8" w:rsidRPr="009978ED" w:rsidRDefault="00C572D8" w:rsidP="008629BF">
      <w:pPr>
        <w:pStyle w:val="Heading2"/>
        <w:tabs>
          <w:tab w:val="num" w:pos="851"/>
        </w:tabs>
        <w:rPr>
          <w:szCs w:val="20"/>
        </w:rPr>
      </w:pPr>
      <w:r w:rsidRPr="009978ED">
        <w:rPr>
          <w:rFonts w:cs="Arial"/>
          <w:szCs w:val="20"/>
        </w:rPr>
        <w:lastRenderedPageBreak/>
        <w:t xml:space="preserve">This </w:t>
      </w:r>
      <w:r w:rsidR="007D2253" w:rsidRPr="009978ED">
        <w:rPr>
          <w:rFonts w:cs="Arial"/>
          <w:szCs w:val="20"/>
          <w:lang w:val="en-AU"/>
        </w:rPr>
        <w:t>A</w:t>
      </w:r>
      <w:proofErr w:type="spellStart"/>
      <w:r w:rsidRPr="009978ED">
        <w:rPr>
          <w:rFonts w:cs="Arial"/>
          <w:szCs w:val="20"/>
        </w:rPr>
        <w:t>greement</w:t>
      </w:r>
      <w:proofErr w:type="spellEnd"/>
      <w:r w:rsidRPr="009978ED">
        <w:rPr>
          <w:rFonts w:cs="Arial"/>
          <w:szCs w:val="20"/>
        </w:rPr>
        <w:t xml:space="preserve"> is governed by and interpreted in accordance with the </w:t>
      </w:r>
      <w:r w:rsidR="00F129FF" w:rsidRPr="009978ED">
        <w:rPr>
          <w:rFonts w:cs="Arial"/>
          <w:szCs w:val="20"/>
          <w:lang w:val="en-AU"/>
        </w:rPr>
        <w:t>L</w:t>
      </w:r>
      <w:proofErr w:type="spellStart"/>
      <w:r w:rsidRPr="009978ED">
        <w:rPr>
          <w:rFonts w:cs="Arial"/>
          <w:szCs w:val="20"/>
        </w:rPr>
        <w:t>aws</w:t>
      </w:r>
      <w:proofErr w:type="spellEnd"/>
      <w:r w:rsidRPr="009978ED">
        <w:rPr>
          <w:rFonts w:cs="Arial"/>
          <w:szCs w:val="20"/>
        </w:rPr>
        <w:t xml:space="preserve"> of</w:t>
      </w:r>
      <w:r w:rsidR="00E2722B" w:rsidRPr="009978ED">
        <w:rPr>
          <w:rFonts w:cs="Arial"/>
          <w:szCs w:val="20"/>
          <w:lang w:val="en-AU"/>
        </w:rPr>
        <w:t xml:space="preserve"> the </w:t>
      </w:r>
      <w:r w:rsidR="009A7087" w:rsidRPr="009978ED">
        <w:rPr>
          <w:rFonts w:cs="Arial"/>
          <w:szCs w:val="20"/>
          <w:lang w:val="en-AU"/>
        </w:rPr>
        <w:t>S</w:t>
      </w:r>
      <w:r w:rsidR="00E2722B" w:rsidRPr="009978ED">
        <w:rPr>
          <w:rFonts w:cs="Arial"/>
          <w:szCs w:val="20"/>
          <w:lang w:val="en-AU"/>
        </w:rPr>
        <w:t xml:space="preserve">tate </w:t>
      </w:r>
      <w:r w:rsidR="009A7087" w:rsidRPr="009978ED">
        <w:rPr>
          <w:rFonts w:cs="Arial"/>
          <w:szCs w:val="20"/>
          <w:lang w:val="en-AU"/>
        </w:rPr>
        <w:t xml:space="preserve">or Territory </w:t>
      </w:r>
      <w:r w:rsidR="00E2722B" w:rsidRPr="009978ED">
        <w:rPr>
          <w:rFonts w:cs="Arial"/>
          <w:szCs w:val="20"/>
          <w:lang w:val="en-AU"/>
        </w:rPr>
        <w:t>in which the Services are provided</w:t>
      </w:r>
      <w:r w:rsidRPr="009978ED">
        <w:rPr>
          <w:rFonts w:cs="Arial"/>
          <w:szCs w:val="20"/>
        </w:rPr>
        <w:t>.</w:t>
      </w:r>
      <w:r w:rsidR="0065687A" w:rsidRPr="009978ED">
        <w:rPr>
          <w:rFonts w:cs="Arial"/>
          <w:szCs w:val="20"/>
          <w:lang w:val="en-AU"/>
        </w:rPr>
        <w:t xml:space="preserve"> </w:t>
      </w:r>
      <w:r w:rsidR="0065687A" w:rsidRPr="009978ED">
        <w:rPr>
          <w:szCs w:val="20"/>
        </w:rPr>
        <w:t>The parties agr</w:t>
      </w:r>
      <w:r w:rsidR="006F6FD8" w:rsidRPr="009978ED">
        <w:rPr>
          <w:szCs w:val="20"/>
        </w:rPr>
        <w:t>ee that the Courts of that S</w:t>
      </w:r>
      <w:r w:rsidR="0065687A" w:rsidRPr="009978ED">
        <w:rPr>
          <w:szCs w:val="20"/>
        </w:rPr>
        <w:t>tate shall have jurisdiction to entertain any action in respect of, or arising out of, this Agreement.</w:t>
      </w:r>
      <w:r w:rsidR="00F129FF" w:rsidRPr="009978ED">
        <w:rPr>
          <w:szCs w:val="20"/>
          <w:lang w:val="en-AU"/>
        </w:rPr>
        <w:t xml:space="preserve"> To verify governing jurisdiction.</w:t>
      </w:r>
    </w:p>
    <w:p w14:paraId="492D886C" w14:textId="77777777" w:rsidR="00EF2145" w:rsidRDefault="007A5168" w:rsidP="00EF2145">
      <w:pPr>
        <w:pStyle w:val="Heading1"/>
        <w:keepNext/>
        <w:tabs>
          <w:tab w:val="clear" w:pos="851"/>
          <w:tab w:val="num" w:pos="850"/>
        </w:tabs>
        <w:rPr>
          <w:b/>
          <w:szCs w:val="20"/>
        </w:rPr>
      </w:pPr>
      <w:bookmarkStart w:id="132" w:name="_Toc81581842"/>
      <w:r w:rsidRPr="009978ED">
        <w:rPr>
          <w:b/>
          <w:szCs w:val="20"/>
        </w:rPr>
        <w:t>Definitions</w:t>
      </w:r>
      <w:bookmarkEnd w:id="132"/>
    </w:p>
    <w:p w14:paraId="23214412" w14:textId="1813B329" w:rsidR="00EF2145" w:rsidRDefault="00EF2145" w:rsidP="00EF2145">
      <w:pPr>
        <w:pStyle w:val="Heading1"/>
        <w:keepNext/>
        <w:numPr>
          <w:ilvl w:val="0"/>
          <w:numId w:val="0"/>
        </w:numPr>
        <w:spacing w:before="0"/>
        <w:rPr>
          <w:szCs w:val="20"/>
        </w:rPr>
      </w:pPr>
    </w:p>
    <w:p w14:paraId="10DBF88C" w14:textId="0ECD978B" w:rsidR="00EF2145" w:rsidRPr="00285CF6" w:rsidRDefault="00EF2145" w:rsidP="00285CF6">
      <w:pPr>
        <w:rPr>
          <w:sz w:val="20"/>
          <w:szCs w:val="20"/>
        </w:rPr>
      </w:pPr>
      <w:bookmarkStart w:id="133" w:name="_Toc81580655"/>
      <w:bookmarkStart w:id="134" w:name="_Toc81581033"/>
      <w:r w:rsidRPr="00285CF6">
        <w:rPr>
          <w:sz w:val="20"/>
          <w:szCs w:val="20"/>
        </w:rPr>
        <w:t>In this Agreement, unless inconsistent with the context:</w:t>
      </w:r>
      <w:bookmarkEnd w:id="133"/>
      <w:bookmarkEnd w:id="134"/>
    </w:p>
    <w:p w14:paraId="592F93FA" w14:textId="77777777" w:rsidR="007A5168" w:rsidRPr="009978ED" w:rsidRDefault="007A5168" w:rsidP="00F93547">
      <w:pPr>
        <w:pStyle w:val="Heading2"/>
        <w:tabs>
          <w:tab w:val="num" w:pos="851"/>
        </w:tabs>
        <w:rPr>
          <w:rFonts w:cs="Arial"/>
          <w:szCs w:val="20"/>
        </w:rPr>
      </w:pPr>
      <w:r w:rsidRPr="009978ED">
        <w:rPr>
          <w:rFonts w:cs="Arial"/>
          <w:b/>
          <w:szCs w:val="20"/>
          <w:lang w:val="en-AU"/>
        </w:rPr>
        <w:t>Act</w:t>
      </w:r>
      <w:r w:rsidRPr="009978ED">
        <w:rPr>
          <w:rFonts w:cs="Arial"/>
          <w:szCs w:val="20"/>
          <w:lang w:val="en-AU"/>
        </w:rPr>
        <w:t xml:space="preserve"> means the </w:t>
      </w:r>
      <w:r w:rsidRPr="009978ED">
        <w:rPr>
          <w:rFonts w:cs="Arial"/>
          <w:i/>
          <w:szCs w:val="20"/>
          <w:lang w:val="en-AU"/>
        </w:rPr>
        <w:t xml:space="preserve">Aged Care Act 1997 </w:t>
      </w:r>
      <w:r w:rsidRPr="009978ED">
        <w:rPr>
          <w:rFonts w:cs="Arial"/>
          <w:szCs w:val="20"/>
          <w:lang w:val="en-AU"/>
        </w:rPr>
        <w:t>(</w:t>
      </w:r>
      <w:proofErr w:type="spellStart"/>
      <w:r w:rsidRPr="009978ED">
        <w:rPr>
          <w:rFonts w:cs="Arial"/>
          <w:szCs w:val="20"/>
          <w:lang w:val="en-AU"/>
        </w:rPr>
        <w:t>Cth</w:t>
      </w:r>
      <w:proofErr w:type="spellEnd"/>
      <w:r w:rsidRPr="009978ED">
        <w:rPr>
          <w:rFonts w:cs="Arial"/>
          <w:szCs w:val="20"/>
          <w:lang w:val="en-AU"/>
        </w:rPr>
        <w:t xml:space="preserve">) and (if applicable) the </w:t>
      </w:r>
      <w:r w:rsidRPr="009978ED">
        <w:rPr>
          <w:rFonts w:cs="Arial"/>
          <w:i/>
          <w:szCs w:val="20"/>
          <w:lang w:val="en-AU"/>
        </w:rPr>
        <w:t xml:space="preserve">Aged Care (Transitional Provisions) Act 1997 </w:t>
      </w:r>
      <w:r w:rsidRPr="009978ED">
        <w:rPr>
          <w:rFonts w:cs="Arial"/>
          <w:szCs w:val="20"/>
          <w:lang w:val="en-AU"/>
        </w:rPr>
        <w:t>(</w:t>
      </w:r>
      <w:proofErr w:type="spellStart"/>
      <w:r w:rsidRPr="009978ED">
        <w:rPr>
          <w:rFonts w:cs="Arial"/>
          <w:szCs w:val="20"/>
          <w:lang w:val="en-AU"/>
        </w:rPr>
        <w:t>Cth</w:t>
      </w:r>
      <w:proofErr w:type="spellEnd"/>
      <w:r w:rsidRPr="009978ED">
        <w:rPr>
          <w:rFonts w:cs="Arial"/>
          <w:szCs w:val="20"/>
          <w:lang w:val="en-AU"/>
        </w:rPr>
        <w:t>)</w:t>
      </w:r>
      <w:r w:rsidR="00F93547" w:rsidRPr="009978ED">
        <w:rPr>
          <w:rFonts w:cs="Arial"/>
          <w:szCs w:val="20"/>
          <w:lang w:val="en-AU"/>
        </w:rPr>
        <w:t xml:space="preserve"> and any principles made under those </w:t>
      </w:r>
      <w:proofErr w:type="gramStart"/>
      <w:r w:rsidR="00F93547" w:rsidRPr="009978ED">
        <w:rPr>
          <w:rFonts w:cs="Arial"/>
          <w:szCs w:val="20"/>
          <w:lang w:val="en-AU"/>
        </w:rPr>
        <w:t>Acts</w:t>
      </w:r>
      <w:r w:rsidRPr="009978ED">
        <w:rPr>
          <w:rFonts w:cs="Arial"/>
          <w:szCs w:val="20"/>
          <w:lang w:val="en-AU"/>
        </w:rPr>
        <w:t>;</w:t>
      </w:r>
      <w:proofErr w:type="gramEnd"/>
    </w:p>
    <w:p w14:paraId="114CBE55" w14:textId="77777777" w:rsidR="007A5168" w:rsidRPr="009978ED" w:rsidRDefault="007A5168" w:rsidP="00F93547">
      <w:pPr>
        <w:pStyle w:val="Heading2"/>
        <w:tabs>
          <w:tab w:val="num" w:pos="851"/>
        </w:tabs>
        <w:rPr>
          <w:rFonts w:cs="Arial"/>
          <w:szCs w:val="20"/>
        </w:rPr>
      </w:pPr>
      <w:r w:rsidRPr="009978ED">
        <w:rPr>
          <w:rFonts w:cs="Arial"/>
          <w:b/>
          <w:szCs w:val="20"/>
          <w:lang w:val="en-AU"/>
        </w:rPr>
        <w:t>Agreement</w:t>
      </w:r>
      <w:r w:rsidRPr="009978ED">
        <w:rPr>
          <w:rFonts w:cs="Arial"/>
          <w:szCs w:val="20"/>
          <w:lang w:val="en-AU"/>
        </w:rPr>
        <w:t xml:space="preserve"> means this </w:t>
      </w:r>
      <w:r w:rsidR="005A729E" w:rsidRPr="009978ED">
        <w:rPr>
          <w:rFonts w:cs="Arial"/>
          <w:szCs w:val="20"/>
          <w:lang w:val="en-AU"/>
        </w:rPr>
        <w:t xml:space="preserve">document </w:t>
      </w:r>
      <w:r w:rsidRPr="009978ED">
        <w:rPr>
          <w:rFonts w:cs="Arial"/>
          <w:szCs w:val="20"/>
          <w:lang w:val="en-AU"/>
        </w:rPr>
        <w:t>and includes the cover page(s), the Agreement Details and the Parts</w:t>
      </w:r>
      <w:r w:rsidR="00F93547" w:rsidRPr="009978ED">
        <w:rPr>
          <w:rFonts w:cs="Arial"/>
          <w:szCs w:val="20"/>
          <w:lang w:val="en-AU"/>
        </w:rPr>
        <w:t xml:space="preserve"> and any policies provided to you under this </w:t>
      </w:r>
      <w:proofErr w:type="gramStart"/>
      <w:r w:rsidR="00F93547" w:rsidRPr="009978ED">
        <w:rPr>
          <w:rFonts w:cs="Arial"/>
          <w:szCs w:val="20"/>
          <w:lang w:val="en-AU"/>
        </w:rPr>
        <w:t>Agreement</w:t>
      </w:r>
      <w:r w:rsidRPr="009978ED">
        <w:rPr>
          <w:rFonts w:cs="Arial"/>
          <w:szCs w:val="20"/>
          <w:lang w:val="en-AU"/>
        </w:rPr>
        <w:t>;</w:t>
      </w:r>
      <w:proofErr w:type="gramEnd"/>
    </w:p>
    <w:p w14:paraId="482E748E" w14:textId="77777777" w:rsidR="007A5168" w:rsidRPr="009978ED" w:rsidRDefault="007A5168" w:rsidP="00F93547">
      <w:pPr>
        <w:pStyle w:val="Heading2"/>
        <w:tabs>
          <w:tab w:val="num" w:pos="851"/>
        </w:tabs>
        <w:rPr>
          <w:rFonts w:cs="Arial"/>
          <w:szCs w:val="20"/>
        </w:rPr>
      </w:pPr>
      <w:r w:rsidRPr="009978ED">
        <w:rPr>
          <w:rFonts w:cs="Arial"/>
          <w:b/>
          <w:szCs w:val="20"/>
          <w:lang w:val="en-AU"/>
        </w:rPr>
        <w:t>Agreement Details</w:t>
      </w:r>
      <w:r w:rsidRPr="009978ED">
        <w:rPr>
          <w:rFonts w:cs="Arial"/>
          <w:szCs w:val="20"/>
          <w:lang w:val="en-AU"/>
        </w:rPr>
        <w:t xml:space="preserve"> means the details in the tables at the start of this </w:t>
      </w:r>
      <w:proofErr w:type="gramStart"/>
      <w:r w:rsidRPr="009978ED">
        <w:rPr>
          <w:rFonts w:cs="Arial"/>
          <w:szCs w:val="20"/>
          <w:lang w:val="en-AU"/>
        </w:rPr>
        <w:t>Agreement;</w:t>
      </w:r>
      <w:proofErr w:type="gramEnd"/>
    </w:p>
    <w:p w14:paraId="393A55D6" w14:textId="77777777" w:rsidR="00355FFE" w:rsidRPr="009978ED" w:rsidRDefault="00355FFE" w:rsidP="00355FFE">
      <w:pPr>
        <w:pStyle w:val="Heading2"/>
        <w:tabs>
          <w:tab w:val="num" w:pos="851"/>
        </w:tabs>
        <w:rPr>
          <w:rFonts w:cs="Arial"/>
          <w:b/>
          <w:szCs w:val="20"/>
          <w:lang w:val="en-AU"/>
        </w:rPr>
      </w:pPr>
      <w:r w:rsidRPr="009978ED">
        <w:rPr>
          <w:rFonts w:cs="Arial"/>
          <w:b/>
          <w:szCs w:val="20"/>
          <w:lang w:val="en-AU"/>
        </w:rPr>
        <w:t>Anti-Slavery Laws</w:t>
      </w:r>
      <w:r w:rsidRPr="009978ED">
        <w:rPr>
          <w:rFonts w:cs="Arial"/>
          <w:szCs w:val="20"/>
          <w:lang w:val="en-AU"/>
        </w:rPr>
        <w:t xml:space="preserve"> means any anti-slavery or anti-human exploitation </w:t>
      </w:r>
      <w:r w:rsidR="00F129FF" w:rsidRPr="009978ED">
        <w:rPr>
          <w:rFonts w:cs="Arial"/>
          <w:szCs w:val="20"/>
          <w:lang w:val="en-AU"/>
        </w:rPr>
        <w:t>L</w:t>
      </w:r>
      <w:r w:rsidRPr="009978ED">
        <w:rPr>
          <w:rFonts w:cs="Arial"/>
          <w:szCs w:val="20"/>
          <w:lang w:val="en-AU"/>
        </w:rPr>
        <w:t>aws applicable to this Agreement,</w:t>
      </w:r>
      <w:r w:rsidR="00C5301B" w:rsidRPr="009978ED">
        <w:rPr>
          <w:rFonts w:cs="Arial"/>
          <w:szCs w:val="20"/>
          <w:lang w:val="en-AU"/>
        </w:rPr>
        <w:t xml:space="preserve"> </w:t>
      </w:r>
      <w:r w:rsidR="00337389" w:rsidRPr="009978ED">
        <w:rPr>
          <w:rFonts w:cs="Arial"/>
          <w:szCs w:val="20"/>
          <w:lang w:val="en-AU"/>
        </w:rPr>
        <w:t xml:space="preserve">us or </w:t>
      </w:r>
      <w:proofErr w:type="gramStart"/>
      <w:r w:rsidR="00337389" w:rsidRPr="009978ED">
        <w:rPr>
          <w:rFonts w:cs="Arial"/>
          <w:szCs w:val="20"/>
          <w:lang w:val="en-AU"/>
        </w:rPr>
        <w:t>you</w:t>
      </w:r>
      <w:r w:rsidR="005A729E" w:rsidRPr="009978ED">
        <w:rPr>
          <w:rFonts w:cs="Arial"/>
          <w:szCs w:val="20"/>
          <w:lang w:val="en-AU"/>
        </w:rPr>
        <w:t>;</w:t>
      </w:r>
      <w:proofErr w:type="gramEnd"/>
      <w:r w:rsidRPr="009978ED">
        <w:rPr>
          <w:rFonts w:cs="Arial"/>
          <w:szCs w:val="20"/>
          <w:lang w:val="en-AU"/>
        </w:rPr>
        <w:t xml:space="preserve"> </w:t>
      </w:r>
    </w:p>
    <w:p w14:paraId="0DFBBBF3" w14:textId="77777777" w:rsidR="005A729E" w:rsidRPr="009978ED" w:rsidRDefault="005A729E" w:rsidP="005A729E">
      <w:pPr>
        <w:pStyle w:val="Heading2"/>
        <w:tabs>
          <w:tab w:val="clear" w:pos="2268"/>
          <w:tab w:val="num" w:pos="851"/>
        </w:tabs>
        <w:rPr>
          <w:rFonts w:cs="Arial"/>
          <w:szCs w:val="20"/>
          <w:lang w:val="en-AU"/>
        </w:rPr>
      </w:pPr>
      <w:r w:rsidRPr="009978ED">
        <w:rPr>
          <w:rFonts w:cs="Arial"/>
          <w:b/>
          <w:szCs w:val="20"/>
          <w:lang w:val="en-AU"/>
        </w:rPr>
        <w:t xml:space="preserve">Approved Provider </w:t>
      </w:r>
      <w:r w:rsidRPr="009978ED">
        <w:rPr>
          <w:rFonts w:cs="Arial"/>
          <w:szCs w:val="20"/>
          <w:lang w:val="en-AU"/>
        </w:rPr>
        <w:t xml:space="preserve">means the organisation as specified in the Agreement Details and </w:t>
      </w:r>
      <w:r w:rsidRPr="009978ED">
        <w:rPr>
          <w:rFonts w:cs="Arial"/>
          <w:b/>
          <w:szCs w:val="20"/>
          <w:lang w:val="en-AU"/>
        </w:rPr>
        <w:t>we</w:t>
      </w:r>
      <w:r w:rsidRPr="009978ED">
        <w:rPr>
          <w:rFonts w:cs="Arial"/>
          <w:szCs w:val="20"/>
          <w:lang w:val="en-AU"/>
        </w:rPr>
        <w:t xml:space="preserve">, </w:t>
      </w:r>
      <w:r w:rsidRPr="009978ED">
        <w:rPr>
          <w:rFonts w:cs="Arial"/>
          <w:b/>
          <w:szCs w:val="20"/>
          <w:lang w:val="en-AU"/>
        </w:rPr>
        <w:t>our</w:t>
      </w:r>
      <w:r w:rsidRPr="009978ED">
        <w:rPr>
          <w:rFonts w:cs="Arial"/>
          <w:szCs w:val="20"/>
          <w:lang w:val="en-AU"/>
        </w:rPr>
        <w:t xml:space="preserve"> and </w:t>
      </w:r>
      <w:r w:rsidRPr="009978ED">
        <w:rPr>
          <w:rFonts w:cs="Arial"/>
          <w:b/>
          <w:szCs w:val="20"/>
          <w:lang w:val="en-AU"/>
        </w:rPr>
        <w:t>us</w:t>
      </w:r>
      <w:r w:rsidRPr="009978ED">
        <w:rPr>
          <w:rFonts w:cs="Arial"/>
          <w:szCs w:val="20"/>
          <w:lang w:val="en-AU"/>
        </w:rPr>
        <w:t xml:space="preserve"> have a corresponding </w:t>
      </w:r>
      <w:proofErr w:type="gramStart"/>
      <w:r w:rsidRPr="009978ED">
        <w:rPr>
          <w:rFonts w:cs="Arial"/>
          <w:szCs w:val="20"/>
          <w:lang w:val="en-AU"/>
        </w:rPr>
        <w:t>meaning;</w:t>
      </w:r>
      <w:proofErr w:type="gramEnd"/>
    </w:p>
    <w:p w14:paraId="0D661E84" w14:textId="77777777" w:rsidR="006C7EC0" w:rsidRPr="009978ED" w:rsidRDefault="007A5168" w:rsidP="00677235">
      <w:pPr>
        <w:pStyle w:val="Heading2"/>
        <w:tabs>
          <w:tab w:val="num" w:pos="851"/>
        </w:tabs>
        <w:rPr>
          <w:rFonts w:cs="Arial"/>
          <w:b/>
          <w:szCs w:val="20"/>
          <w:lang w:val="en-AU"/>
        </w:rPr>
      </w:pPr>
      <w:r w:rsidRPr="009978ED">
        <w:rPr>
          <w:rFonts w:cs="Arial"/>
          <w:b/>
          <w:szCs w:val="20"/>
          <w:lang w:val="en-AU"/>
        </w:rPr>
        <w:t xml:space="preserve">Charter </w:t>
      </w:r>
      <w:r w:rsidRPr="009978ED">
        <w:rPr>
          <w:rFonts w:cs="Arial"/>
          <w:szCs w:val="20"/>
          <w:lang w:val="en-AU"/>
        </w:rPr>
        <w:t>means</w:t>
      </w:r>
      <w:r w:rsidR="006C2FB4" w:rsidRPr="009978ED">
        <w:rPr>
          <w:rFonts w:cs="Arial"/>
          <w:szCs w:val="20"/>
          <w:lang w:val="en-AU"/>
        </w:rPr>
        <w:t>, as applicable,</w:t>
      </w:r>
      <w:r w:rsidRPr="009978ED">
        <w:rPr>
          <w:rFonts w:cs="Arial"/>
          <w:szCs w:val="20"/>
          <w:lang w:val="en-AU"/>
        </w:rPr>
        <w:t xml:space="preserve"> the </w:t>
      </w:r>
      <w:r w:rsidRPr="009978ED">
        <w:rPr>
          <w:rFonts w:cs="Arial"/>
          <w:i/>
          <w:szCs w:val="20"/>
          <w:lang w:val="en-AU"/>
        </w:rPr>
        <w:t xml:space="preserve">Charter </w:t>
      </w:r>
      <w:r w:rsidR="005A729E" w:rsidRPr="009978ED">
        <w:rPr>
          <w:rFonts w:cs="Arial"/>
          <w:i/>
          <w:szCs w:val="20"/>
          <w:lang w:val="en-AU"/>
        </w:rPr>
        <w:t>of Aged Care Rights</w:t>
      </w:r>
      <w:r w:rsidRPr="009978ED">
        <w:rPr>
          <w:rFonts w:cs="Arial"/>
          <w:szCs w:val="20"/>
          <w:lang w:val="en-AU"/>
        </w:rPr>
        <w:t xml:space="preserve"> under the </w:t>
      </w:r>
      <w:proofErr w:type="gramStart"/>
      <w:r w:rsidRPr="009978ED">
        <w:rPr>
          <w:rFonts w:cs="Arial"/>
          <w:szCs w:val="20"/>
          <w:lang w:val="en-AU"/>
        </w:rPr>
        <w:t>Act;</w:t>
      </w:r>
      <w:proofErr w:type="gramEnd"/>
    </w:p>
    <w:p w14:paraId="21AD5B23" w14:textId="77777777" w:rsidR="00DC1C9B" w:rsidRPr="009978ED" w:rsidRDefault="00DC1C9B" w:rsidP="00677235">
      <w:pPr>
        <w:pStyle w:val="Heading2"/>
        <w:tabs>
          <w:tab w:val="num" w:pos="851"/>
        </w:tabs>
        <w:rPr>
          <w:rFonts w:cs="Arial"/>
          <w:b/>
          <w:szCs w:val="20"/>
          <w:lang w:val="en-AU"/>
        </w:rPr>
      </w:pPr>
      <w:r w:rsidRPr="009978ED">
        <w:rPr>
          <w:rFonts w:cs="Arial"/>
          <w:b/>
          <w:szCs w:val="20"/>
          <w:lang w:val="en-AU"/>
        </w:rPr>
        <w:t>CHSP Guidelines</w:t>
      </w:r>
      <w:r w:rsidR="00054FB6" w:rsidRPr="009978ED">
        <w:rPr>
          <w:rFonts w:cs="Arial"/>
          <w:b/>
          <w:szCs w:val="20"/>
          <w:lang w:val="en-AU"/>
        </w:rPr>
        <w:t xml:space="preserve"> and Manual</w:t>
      </w:r>
      <w:r w:rsidRPr="009978ED">
        <w:rPr>
          <w:rFonts w:cs="Arial"/>
          <w:b/>
          <w:szCs w:val="20"/>
          <w:lang w:val="en-AU"/>
        </w:rPr>
        <w:t xml:space="preserve"> </w:t>
      </w:r>
      <w:r w:rsidR="00AC3F92" w:rsidRPr="009978ED">
        <w:rPr>
          <w:rFonts w:cs="Arial"/>
          <w:szCs w:val="20"/>
          <w:lang w:val="en-AU"/>
        </w:rPr>
        <w:t xml:space="preserve">means </w:t>
      </w:r>
      <w:r w:rsidR="00054FB6" w:rsidRPr="009978ED">
        <w:rPr>
          <w:rFonts w:cs="Arial"/>
          <w:szCs w:val="20"/>
          <w:lang w:val="en-AU"/>
        </w:rPr>
        <w:t>the Commonwealth Home Support Programme Manual and the Commonwealth Home Support Programme Guidelines</w:t>
      </w:r>
      <w:r w:rsidR="00054FB6" w:rsidRPr="009978ED">
        <w:rPr>
          <w:rFonts w:cs="Arial"/>
          <w:i/>
          <w:szCs w:val="20"/>
          <w:lang w:val="en-AU"/>
        </w:rPr>
        <w:t xml:space="preserve"> </w:t>
      </w:r>
      <w:r w:rsidR="00054FB6" w:rsidRPr="009978ED">
        <w:rPr>
          <w:rFonts w:cs="Arial"/>
          <w:szCs w:val="20"/>
          <w:lang w:val="en-AU"/>
        </w:rPr>
        <w:t xml:space="preserve">published by the </w:t>
      </w:r>
      <w:r w:rsidR="00827663" w:rsidRPr="009978ED">
        <w:rPr>
          <w:rFonts w:cs="Arial"/>
          <w:szCs w:val="20"/>
          <w:lang w:val="en-AU"/>
        </w:rPr>
        <w:t>Commonwealth</w:t>
      </w:r>
      <w:r w:rsidR="00054FB6" w:rsidRPr="009978ED">
        <w:rPr>
          <w:rFonts w:cs="Arial"/>
          <w:szCs w:val="20"/>
          <w:lang w:val="en-AU"/>
        </w:rPr>
        <w:t xml:space="preserve">, Department of Health </w:t>
      </w:r>
      <w:r w:rsidR="00054FB6" w:rsidRPr="009978ED">
        <w:rPr>
          <w:rFonts w:cs="Arial"/>
          <w:szCs w:val="20"/>
        </w:rPr>
        <w:t>including any annexures, associated guidelines, variations and successors to</w:t>
      </w:r>
      <w:r w:rsidR="00054FB6" w:rsidRPr="009978ED">
        <w:rPr>
          <w:rFonts w:cs="Arial"/>
          <w:szCs w:val="20"/>
          <w:lang w:val="en-AU"/>
        </w:rPr>
        <w:t xml:space="preserve"> </w:t>
      </w:r>
      <w:proofErr w:type="gramStart"/>
      <w:r w:rsidR="00054FB6" w:rsidRPr="009978ED">
        <w:rPr>
          <w:rFonts w:cs="Arial"/>
          <w:szCs w:val="20"/>
          <w:lang w:val="en-AU"/>
        </w:rPr>
        <w:t>these</w:t>
      </w:r>
      <w:r w:rsidR="00054FB6" w:rsidRPr="009978ED">
        <w:rPr>
          <w:rFonts w:cs="Arial"/>
          <w:szCs w:val="20"/>
        </w:rPr>
        <w:t>;</w:t>
      </w:r>
      <w:proofErr w:type="gramEnd"/>
    </w:p>
    <w:p w14:paraId="128E1580" w14:textId="77777777" w:rsidR="007A5168" w:rsidRPr="009978ED" w:rsidRDefault="007A5168" w:rsidP="00F93547">
      <w:pPr>
        <w:pStyle w:val="Heading2"/>
        <w:tabs>
          <w:tab w:val="num" w:pos="851"/>
        </w:tabs>
        <w:rPr>
          <w:rFonts w:cs="Arial"/>
          <w:szCs w:val="20"/>
        </w:rPr>
      </w:pPr>
      <w:r w:rsidRPr="009978ED">
        <w:rPr>
          <w:rFonts w:cs="Arial"/>
          <w:b/>
          <w:szCs w:val="20"/>
          <w:lang w:val="en-AU"/>
        </w:rPr>
        <w:t>Client(s)</w:t>
      </w:r>
      <w:r w:rsidRPr="009978ED">
        <w:rPr>
          <w:rFonts w:cs="Arial"/>
          <w:szCs w:val="20"/>
          <w:lang w:val="en-AU"/>
        </w:rPr>
        <w:t xml:space="preserve"> means a recipient of home care</w:t>
      </w:r>
      <w:r w:rsidR="006F6FD8" w:rsidRPr="009978ED">
        <w:rPr>
          <w:rFonts w:cs="Arial"/>
          <w:szCs w:val="20"/>
          <w:lang w:val="en-AU"/>
        </w:rPr>
        <w:t xml:space="preserve"> as</w:t>
      </w:r>
      <w:r w:rsidR="00C10D9B" w:rsidRPr="009978ED">
        <w:rPr>
          <w:rFonts w:cs="Arial"/>
          <w:szCs w:val="20"/>
          <w:lang w:val="en-AU"/>
        </w:rPr>
        <w:t xml:space="preserve"> nominated in the Agreement Details</w:t>
      </w:r>
      <w:r w:rsidR="006F6FD8" w:rsidRPr="009978ED">
        <w:rPr>
          <w:rFonts w:cs="Arial"/>
          <w:szCs w:val="20"/>
          <w:lang w:val="en-AU"/>
        </w:rPr>
        <w:t xml:space="preserve"> or in a service request </w:t>
      </w:r>
      <w:proofErr w:type="gramStart"/>
      <w:r w:rsidR="006F6FD8" w:rsidRPr="009978ED">
        <w:rPr>
          <w:rFonts w:cs="Arial"/>
          <w:szCs w:val="20"/>
          <w:lang w:val="en-AU"/>
        </w:rPr>
        <w:t>form</w:t>
      </w:r>
      <w:r w:rsidRPr="009978ED">
        <w:rPr>
          <w:rFonts w:cs="Arial"/>
          <w:szCs w:val="20"/>
          <w:lang w:val="en-AU"/>
        </w:rPr>
        <w:t>;</w:t>
      </w:r>
      <w:proofErr w:type="gramEnd"/>
    </w:p>
    <w:p w14:paraId="6FDB836C" w14:textId="77777777" w:rsidR="00CA70A9" w:rsidRPr="009978ED" w:rsidRDefault="00CA70A9" w:rsidP="00CA70A9">
      <w:pPr>
        <w:pStyle w:val="Heading2"/>
        <w:tabs>
          <w:tab w:val="num" w:pos="851"/>
        </w:tabs>
        <w:rPr>
          <w:rFonts w:cs="Arial"/>
          <w:szCs w:val="20"/>
        </w:rPr>
      </w:pPr>
      <w:r w:rsidRPr="009978ED">
        <w:rPr>
          <w:rFonts w:cs="Arial"/>
          <w:b/>
          <w:szCs w:val="20"/>
          <w:lang w:val="en-AU"/>
        </w:rPr>
        <w:t xml:space="preserve">Contractor </w:t>
      </w:r>
      <w:r w:rsidRPr="009978ED">
        <w:rPr>
          <w:rFonts w:cs="Arial"/>
          <w:szCs w:val="20"/>
          <w:lang w:val="en-AU"/>
        </w:rPr>
        <w:t xml:space="preserve">means the person or organisation as specified in the Agreement Details and </w:t>
      </w:r>
      <w:r w:rsidRPr="009978ED">
        <w:rPr>
          <w:rFonts w:cs="Arial"/>
          <w:b/>
          <w:szCs w:val="20"/>
          <w:lang w:val="en-AU"/>
        </w:rPr>
        <w:t>you</w:t>
      </w:r>
      <w:r w:rsidRPr="009978ED">
        <w:rPr>
          <w:rFonts w:cs="Arial"/>
          <w:szCs w:val="20"/>
          <w:lang w:val="en-AU"/>
        </w:rPr>
        <w:t xml:space="preserve"> and </w:t>
      </w:r>
      <w:proofErr w:type="spellStart"/>
      <w:r w:rsidRPr="009978ED">
        <w:rPr>
          <w:rFonts w:cs="Arial"/>
          <w:b/>
          <w:szCs w:val="20"/>
          <w:lang w:val="en-AU"/>
        </w:rPr>
        <w:t>your</w:t>
      </w:r>
      <w:proofErr w:type="spellEnd"/>
      <w:r w:rsidRPr="009978ED">
        <w:rPr>
          <w:rFonts w:cs="Arial"/>
          <w:szCs w:val="20"/>
          <w:lang w:val="en-AU"/>
        </w:rPr>
        <w:t xml:space="preserve"> have a corresponding meaning</w:t>
      </w:r>
      <w:r w:rsidR="00A0154B">
        <w:rPr>
          <w:rFonts w:cs="Arial"/>
          <w:szCs w:val="20"/>
          <w:lang w:val="en-AU"/>
        </w:rPr>
        <w:t xml:space="preserve">, which includes where the context permits, your </w:t>
      </w:r>
      <w:proofErr w:type="gramStart"/>
      <w:r w:rsidR="00A0154B">
        <w:rPr>
          <w:rFonts w:cs="Arial"/>
          <w:szCs w:val="20"/>
          <w:lang w:val="en-AU"/>
        </w:rPr>
        <w:t>personnel</w:t>
      </w:r>
      <w:r w:rsidRPr="009978ED">
        <w:rPr>
          <w:rFonts w:cs="Arial"/>
          <w:szCs w:val="20"/>
          <w:lang w:val="en-AU"/>
        </w:rPr>
        <w:t>;</w:t>
      </w:r>
      <w:proofErr w:type="gramEnd"/>
    </w:p>
    <w:p w14:paraId="534DC1B7" w14:textId="77777777" w:rsidR="0074283F" w:rsidRPr="009978ED" w:rsidRDefault="0074283F" w:rsidP="00F93547">
      <w:pPr>
        <w:pStyle w:val="Heading2"/>
        <w:tabs>
          <w:tab w:val="num" w:pos="851"/>
        </w:tabs>
        <w:rPr>
          <w:rFonts w:cs="Arial"/>
          <w:szCs w:val="20"/>
        </w:rPr>
      </w:pPr>
      <w:r w:rsidRPr="009978ED">
        <w:rPr>
          <w:rFonts w:cs="Arial"/>
          <w:b/>
          <w:szCs w:val="20"/>
          <w:lang w:val="en-AU"/>
        </w:rPr>
        <w:t>Designated Personnel</w:t>
      </w:r>
      <w:r w:rsidRPr="009978ED">
        <w:rPr>
          <w:rFonts w:cs="Arial"/>
          <w:szCs w:val="20"/>
          <w:lang w:val="en-AU"/>
        </w:rPr>
        <w:t xml:space="preserve"> means the </w:t>
      </w:r>
      <w:r w:rsidR="00F93547" w:rsidRPr="009978ED">
        <w:rPr>
          <w:rFonts w:cs="Arial"/>
          <w:szCs w:val="20"/>
          <w:lang w:val="en-AU"/>
        </w:rPr>
        <w:t xml:space="preserve">personnel </w:t>
      </w:r>
      <w:r w:rsidR="002B33CA" w:rsidRPr="009978ED">
        <w:rPr>
          <w:rFonts w:cs="Arial"/>
          <w:szCs w:val="20"/>
          <w:lang w:val="en-AU"/>
        </w:rPr>
        <w:t>you have</w:t>
      </w:r>
      <w:r w:rsidRPr="009978ED">
        <w:rPr>
          <w:rFonts w:cs="Arial"/>
          <w:szCs w:val="20"/>
          <w:lang w:val="en-AU"/>
        </w:rPr>
        <w:t xml:space="preserve"> specified will provide the Services</w:t>
      </w:r>
      <w:r w:rsidR="002B33CA" w:rsidRPr="009978ED">
        <w:rPr>
          <w:rFonts w:cs="Arial"/>
          <w:szCs w:val="20"/>
          <w:lang w:val="en-AU"/>
        </w:rPr>
        <w:t xml:space="preserve"> or be primarily responsible for the oversight of the Services, as set out in the Agreement Details or any replacement personnel acceptable to </w:t>
      </w:r>
      <w:proofErr w:type="gramStart"/>
      <w:r w:rsidR="002B33CA" w:rsidRPr="009978ED">
        <w:rPr>
          <w:rFonts w:cs="Arial"/>
          <w:szCs w:val="20"/>
          <w:lang w:val="en-AU"/>
        </w:rPr>
        <w:t>us</w:t>
      </w:r>
      <w:r w:rsidRPr="009978ED">
        <w:rPr>
          <w:rFonts w:cs="Arial"/>
          <w:szCs w:val="20"/>
          <w:lang w:val="en-AU"/>
        </w:rPr>
        <w:t>;</w:t>
      </w:r>
      <w:proofErr w:type="gramEnd"/>
    </w:p>
    <w:p w14:paraId="690D7081" w14:textId="77777777" w:rsidR="0065687A" w:rsidRPr="009978ED" w:rsidRDefault="0065687A" w:rsidP="00373D0B">
      <w:pPr>
        <w:pStyle w:val="Heading2"/>
        <w:tabs>
          <w:tab w:val="num" w:pos="851"/>
        </w:tabs>
        <w:rPr>
          <w:szCs w:val="20"/>
        </w:rPr>
      </w:pPr>
      <w:r w:rsidRPr="009978ED">
        <w:rPr>
          <w:b/>
          <w:szCs w:val="20"/>
        </w:rPr>
        <w:t>Government Agency</w:t>
      </w:r>
      <w:r w:rsidRPr="009978ED">
        <w:rPr>
          <w:szCs w:val="20"/>
        </w:rPr>
        <w:t xml:space="preserve"> </w:t>
      </w:r>
      <w:r w:rsidRPr="009978ED">
        <w:rPr>
          <w:rFonts w:cs="Arial"/>
          <w:szCs w:val="20"/>
          <w:lang w:val="en-AU"/>
        </w:rPr>
        <w:t>means</w:t>
      </w:r>
      <w:r w:rsidRPr="009978ED">
        <w:rPr>
          <w:szCs w:val="20"/>
        </w:rPr>
        <w:t xml:space="preserve"> any government or any governmental, semi-governmental, administrative, fiscal or judicial body, department, commission, authority, tribunal, agency or entity in any part of the world;</w:t>
      </w:r>
    </w:p>
    <w:p w14:paraId="43A1FBB3" w14:textId="77777777" w:rsidR="006C7EC0" w:rsidRPr="009978ED" w:rsidRDefault="007C633C" w:rsidP="006C7EC0">
      <w:pPr>
        <w:pStyle w:val="Heading2"/>
        <w:tabs>
          <w:tab w:val="num" w:pos="851"/>
        </w:tabs>
        <w:rPr>
          <w:rFonts w:cs="Arial"/>
          <w:szCs w:val="20"/>
        </w:rPr>
      </w:pPr>
      <w:r w:rsidRPr="009978ED">
        <w:rPr>
          <w:rFonts w:cs="Arial"/>
          <w:b/>
          <w:szCs w:val="20"/>
          <w:lang w:val="en-AU"/>
        </w:rPr>
        <w:t>Guidelines</w:t>
      </w:r>
      <w:r w:rsidR="006C7EC0" w:rsidRPr="009978ED">
        <w:rPr>
          <w:rFonts w:cs="Arial"/>
          <w:b/>
          <w:szCs w:val="20"/>
          <w:lang w:val="en-AU"/>
        </w:rPr>
        <w:t xml:space="preserve"> and Funding Agreements</w:t>
      </w:r>
      <w:r w:rsidR="006C7EC0" w:rsidRPr="009978ED">
        <w:rPr>
          <w:rFonts w:cs="Arial"/>
          <w:szCs w:val="20"/>
          <w:lang w:val="en-AU"/>
        </w:rPr>
        <w:t xml:space="preserve"> </w:t>
      </w:r>
      <w:proofErr w:type="gramStart"/>
      <w:r w:rsidR="006C7EC0" w:rsidRPr="009978ED">
        <w:rPr>
          <w:rFonts w:cs="Arial"/>
          <w:szCs w:val="20"/>
          <w:lang w:val="en-AU"/>
        </w:rPr>
        <w:t>include,</w:t>
      </w:r>
      <w:proofErr w:type="gramEnd"/>
      <w:r w:rsidR="006C7EC0" w:rsidRPr="009978ED">
        <w:rPr>
          <w:rFonts w:cs="Arial"/>
          <w:szCs w:val="20"/>
          <w:lang w:val="en-AU"/>
        </w:rPr>
        <w:t xml:space="preserve"> any of the following, insofar as these apply to the Services you are providing:</w:t>
      </w:r>
    </w:p>
    <w:p w14:paraId="3841DF04" w14:textId="77777777" w:rsidR="00054FB6" w:rsidRPr="009978ED" w:rsidRDefault="0029445D" w:rsidP="00A00221">
      <w:pPr>
        <w:pStyle w:val="Heading3"/>
        <w:tabs>
          <w:tab w:val="clear" w:pos="2835"/>
        </w:tabs>
        <w:rPr>
          <w:szCs w:val="20"/>
        </w:rPr>
      </w:pPr>
      <w:r w:rsidRPr="009978ED">
        <w:rPr>
          <w:szCs w:val="20"/>
        </w:rPr>
        <w:t>t</w:t>
      </w:r>
      <w:r w:rsidR="00054FB6" w:rsidRPr="009978ED">
        <w:rPr>
          <w:szCs w:val="20"/>
        </w:rPr>
        <w:t>he</w:t>
      </w:r>
      <w:r w:rsidRPr="009978ED">
        <w:rPr>
          <w:szCs w:val="20"/>
        </w:rPr>
        <w:t xml:space="preserve"> </w:t>
      </w:r>
      <w:r w:rsidR="00054FB6" w:rsidRPr="009978ED">
        <w:rPr>
          <w:szCs w:val="20"/>
        </w:rPr>
        <w:t xml:space="preserve">Commonwealth Standard Grant Agreement including annexures or </w:t>
      </w:r>
      <w:proofErr w:type="gramStart"/>
      <w:r w:rsidR="00054FB6" w:rsidRPr="009978ED">
        <w:rPr>
          <w:szCs w:val="20"/>
        </w:rPr>
        <w:t>schedules;</w:t>
      </w:r>
      <w:proofErr w:type="gramEnd"/>
    </w:p>
    <w:p w14:paraId="52155FE3" w14:textId="77777777" w:rsidR="00054FB6" w:rsidRPr="009978ED" w:rsidRDefault="00054FB6" w:rsidP="00A00221">
      <w:pPr>
        <w:pStyle w:val="Heading3"/>
        <w:tabs>
          <w:tab w:val="clear" w:pos="2835"/>
        </w:tabs>
        <w:rPr>
          <w:szCs w:val="20"/>
        </w:rPr>
      </w:pPr>
      <w:r w:rsidRPr="009978ED">
        <w:rPr>
          <w:szCs w:val="20"/>
        </w:rPr>
        <w:t xml:space="preserve">the Commonwealth Simple Grant Agreement including annexures or </w:t>
      </w:r>
      <w:proofErr w:type="gramStart"/>
      <w:r w:rsidRPr="009978ED">
        <w:rPr>
          <w:szCs w:val="20"/>
        </w:rPr>
        <w:t>schedules;</w:t>
      </w:r>
      <w:proofErr w:type="gramEnd"/>
    </w:p>
    <w:p w14:paraId="190C7397" w14:textId="77777777" w:rsidR="00552F79" w:rsidRPr="009978ED" w:rsidRDefault="006C7EC0" w:rsidP="00A00221">
      <w:pPr>
        <w:pStyle w:val="Heading3"/>
        <w:tabs>
          <w:tab w:val="clear" w:pos="2835"/>
        </w:tabs>
        <w:rPr>
          <w:szCs w:val="20"/>
        </w:rPr>
      </w:pPr>
      <w:r w:rsidRPr="009978ED">
        <w:rPr>
          <w:szCs w:val="20"/>
        </w:rPr>
        <w:t xml:space="preserve">the HCP </w:t>
      </w:r>
      <w:proofErr w:type="gramStart"/>
      <w:r w:rsidRPr="009978ED">
        <w:rPr>
          <w:szCs w:val="20"/>
        </w:rPr>
        <w:t>Manual;</w:t>
      </w:r>
      <w:proofErr w:type="gramEnd"/>
      <w:r w:rsidR="008629BF" w:rsidRPr="009978ED">
        <w:rPr>
          <w:szCs w:val="20"/>
        </w:rPr>
        <w:t xml:space="preserve"> </w:t>
      </w:r>
    </w:p>
    <w:p w14:paraId="0DBB1F75" w14:textId="77777777" w:rsidR="00DC1C9B" w:rsidRPr="009978ED" w:rsidRDefault="00DC1C9B" w:rsidP="00A00221">
      <w:pPr>
        <w:pStyle w:val="Heading3"/>
        <w:tabs>
          <w:tab w:val="clear" w:pos="2835"/>
        </w:tabs>
        <w:rPr>
          <w:szCs w:val="20"/>
        </w:rPr>
      </w:pPr>
      <w:r w:rsidRPr="009978ED">
        <w:rPr>
          <w:szCs w:val="20"/>
        </w:rPr>
        <w:t xml:space="preserve">the CHSP Guidelines </w:t>
      </w:r>
      <w:r w:rsidR="00054FB6" w:rsidRPr="009978ED">
        <w:rPr>
          <w:szCs w:val="20"/>
        </w:rPr>
        <w:t xml:space="preserve">and </w:t>
      </w:r>
      <w:proofErr w:type="gramStart"/>
      <w:r w:rsidR="00054FB6" w:rsidRPr="009978ED">
        <w:rPr>
          <w:szCs w:val="20"/>
        </w:rPr>
        <w:t>Manual;</w:t>
      </w:r>
      <w:proofErr w:type="gramEnd"/>
    </w:p>
    <w:p w14:paraId="5EB27670" w14:textId="77777777" w:rsidR="006C7EC0" w:rsidRPr="009978ED" w:rsidRDefault="00552F79" w:rsidP="00A00221">
      <w:pPr>
        <w:pStyle w:val="Heading3"/>
        <w:tabs>
          <w:tab w:val="clear" w:pos="2835"/>
        </w:tabs>
        <w:rPr>
          <w:szCs w:val="20"/>
        </w:rPr>
      </w:pPr>
      <w:r w:rsidRPr="009978ED">
        <w:rPr>
          <w:szCs w:val="20"/>
        </w:rPr>
        <w:t xml:space="preserve">the STRC Manual; </w:t>
      </w:r>
      <w:r w:rsidR="006C7EC0" w:rsidRPr="009978ED">
        <w:rPr>
          <w:szCs w:val="20"/>
        </w:rPr>
        <w:t>and</w:t>
      </w:r>
    </w:p>
    <w:p w14:paraId="7F768398" w14:textId="77777777" w:rsidR="006C7EC0" w:rsidRPr="009978ED" w:rsidRDefault="006C7EC0" w:rsidP="00A00221">
      <w:pPr>
        <w:pStyle w:val="Heading3"/>
        <w:tabs>
          <w:tab w:val="clear" w:pos="2835"/>
        </w:tabs>
        <w:rPr>
          <w:szCs w:val="20"/>
        </w:rPr>
      </w:pPr>
      <w:r w:rsidRPr="009978ED">
        <w:rPr>
          <w:szCs w:val="20"/>
        </w:rPr>
        <w:t xml:space="preserve">any other applicable funding conditions </w:t>
      </w:r>
      <w:r w:rsidR="006C2FB4" w:rsidRPr="009978ED">
        <w:rPr>
          <w:szCs w:val="20"/>
        </w:rPr>
        <w:t>(as notified to you in writing</w:t>
      </w:r>
      <w:proofErr w:type="gramStart"/>
      <w:r w:rsidR="006C2FB4" w:rsidRPr="009978ED">
        <w:rPr>
          <w:szCs w:val="20"/>
        </w:rPr>
        <w:t>);</w:t>
      </w:r>
      <w:proofErr w:type="gramEnd"/>
    </w:p>
    <w:p w14:paraId="00A3676B" w14:textId="77777777" w:rsidR="007A5168" w:rsidRPr="009978ED" w:rsidRDefault="007A5168" w:rsidP="00F93547">
      <w:pPr>
        <w:pStyle w:val="Heading2"/>
        <w:tabs>
          <w:tab w:val="num" w:pos="851"/>
        </w:tabs>
        <w:rPr>
          <w:rFonts w:cs="Arial"/>
          <w:szCs w:val="20"/>
        </w:rPr>
      </w:pPr>
      <w:r w:rsidRPr="009978ED">
        <w:rPr>
          <w:rFonts w:cs="Arial"/>
          <w:b/>
          <w:szCs w:val="20"/>
          <w:lang w:val="en-AU"/>
        </w:rPr>
        <w:t>HCP Manual</w:t>
      </w:r>
      <w:r w:rsidRPr="009978ED">
        <w:rPr>
          <w:rFonts w:cs="Arial"/>
          <w:szCs w:val="20"/>
          <w:lang w:val="en-AU"/>
        </w:rPr>
        <w:t xml:space="preserve"> means the </w:t>
      </w:r>
      <w:r w:rsidRPr="009978ED">
        <w:rPr>
          <w:rFonts w:cs="Arial"/>
          <w:i/>
          <w:szCs w:val="20"/>
          <w:lang w:val="en-AU"/>
        </w:rPr>
        <w:t xml:space="preserve">Home Care Packages Program Operational Manual </w:t>
      </w:r>
      <w:r w:rsidRPr="009978ED">
        <w:rPr>
          <w:rFonts w:cs="Arial"/>
          <w:szCs w:val="20"/>
          <w:lang w:val="en-AU"/>
        </w:rPr>
        <w:t>publishe</w:t>
      </w:r>
      <w:r w:rsidR="006C2FB4" w:rsidRPr="009978ED">
        <w:rPr>
          <w:rFonts w:cs="Arial"/>
          <w:szCs w:val="20"/>
          <w:lang w:val="en-AU"/>
        </w:rPr>
        <w:t xml:space="preserve">d by the </w:t>
      </w:r>
      <w:r w:rsidR="002B33CA" w:rsidRPr="009978ED">
        <w:rPr>
          <w:rFonts w:cs="Arial"/>
          <w:szCs w:val="20"/>
          <w:lang w:val="en-AU"/>
        </w:rPr>
        <w:t xml:space="preserve">Australian Government, </w:t>
      </w:r>
      <w:r w:rsidRPr="009978ED">
        <w:rPr>
          <w:rFonts w:cs="Arial"/>
          <w:szCs w:val="20"/>
          <w:lang w:val="en-AU"/>
        </w:rPr>
        <w:t xml:space="preserve">Department of </w:t>
      </w:r>
      <w:r w:rsidR="00DC1C9B" w:rsidRPr="009978ED">
        <w:rPr>
          <w:rFonts w:cs="Arial"/>
          <w:szCs w:val="20"/>
          <w:lang w:val="en-AU"/>
        </w:rPr>
        <w:t>Health</w:t>
      </w:r>
      <w:r w:rsidRPr="009978ED">
        <w:rPr>
          <w:rFonts w:cs="Arial"/>
          <w:szCs w:val="20"/>
          <w:lang w:val="en-AU"/>
        </w:rPr>
        <w:t xml:space="preserve"> </w:t>
      </w:r>
      <w:r w:rsidR="006C7EC0" w:rsidRPr="009978ED">
        <w:rPr>
          <w:rFonts w:cs="Arial"/>
          <w:szCs w:val="20"/>
        </w:rPr>
        <w:t>including any annexures, associated guidelines, variations and successors to</w:t>
      </w:r>
      <w:r w:rsidR="006C7EC0" w:rsidRPr="009978ED">
        <w:rPr>
          <w:rFonts w:cs="Arial"/>
          <w:szCs w:val="20"/>
          <w:lang w:val="en-AU"/>
        </w:rPr>
        <w:t xml:space="preserve"> </w:t>
      </w:r>
      <w:proofErr w:type="gramStart"/>
      <w:r w:rsidR="006C7EC0" w:rsidRPr="009978ED">
        <w:rPr>
          <w:rFonts w:cs="Arial"/>
          <w:szCs w:val="20"/>
          <w:lang w:val="en-AU"/>
        </w:rPr>
        <w:t>this</w:t>
      </w:r>
      <w:r w:rsidR="006C2FB4" w:rsidRPr="009978ED">
        <w:rPr>
          <w:rFonts w:cs="Arial"/>
          <w:szCs w:val="20"/>
        </w:rPr>
        <w:t>;</w:t>
      </w:r>
      <w:proofErr w:type="gramEnd"/>
    </w:p>
    <w:p w14:paraId="17C31777" w14:textId="77777777" w:rsidR="00A36341" w:rsidRPr="009978ED" w:rsidRDefault="00A36341" w:rsidP="004A1C2D">
      <w:pPr>
        <w:pStyle w:val="Heading2"/>
        <w:tabs>
          <w:tab w:val="num" w:pos="851"/>
        </w:tabs>
        <w:rPr>
          <w:rFonts w:cs="Arial"/>
          <w:b/>
          <w:szCs w:val="20"/>
          <w:lang w:val="en-AU"/>
        </w:rPr>
      </w:pPr>
      <w:r w:rsidRPr="009978ED">
        <w:rPr>
          <w:rFonts w:cs="Arial"/>
          <w:b/>
          <w:szCs w:val="20"/>
          <w:lang w:val="en-AU"/>
        </w:rPr>
        <w:t xml:space="preserve">Home Care </w:t>
      </w:r>
      <w:r w:rsidRPr="009978ED">
        <w:rPr>
          <w:rFonts w:cs="Arial"/>
          <w:szCs w:val="20"/>
          <w:lang w:val="en-AU"/>
        </w:rPr>
        <w:t xml:space="preserve">has the meaning given under the </w:t>
      </w:r>
      <w:proofErr w:type="gramStart"/>
      <w:r w:rsidRPr="009978ED">
        <w:rPr>
          <w:rFonts w:cs="Arial"/>
          <w:szCs w:val="20"/>
          <w:lang w:val="en-AU"/>
        </w:rPr>
        <w:t>Act</w:t>
      </w:r>
      <w:r w:rsidR="006C2FB4" w:rsidRPr="009978ED">
        <w:rPr>
          <w:rFonts w:cs="Arial"/>
          <w:szCs w:val="20"/>
          <w:lang w:val="en-AU"/>
        </w:rPr>
        <w:t>;</w:t>
      </w:r>
      <w:proofErr w:type="gramEnd"/>
    </w:p>
    <w:p w14:paraId="3267EE6C" w14:textId="77777777" w:rsidR="00363CA5" w:rsidRPr="009978ED" w:rsidRDefault="004A1C2D" w:rsidP="001A4231">
      <w:pPr>
        <w:pStyle w:val="Heading2"/>
        <w:keepNext/>
        <w:tabs>
          <w:tab w:val="num" w:pos="851"/>
        </w:tabs>
        <w:rPr>
          <w:rFonts w:cs="Arial"/>
          <w:szCs w:val="20"/>
          <w:lang w:val="en-AU"/>
        </w:rPr>
      </w:pPr>
      <w:r w:rsidRPr="009978ED">
        <w:rPr>
          <w:rFonts w:cs="Arial"/>
          <w:b/>
          <w:szCs w:val="20"/>
          <w:lang w:val="en-AU"/>
        </w:rPr>
        <w:lastRenderedPageBreak/>
        <w:t xml:space="preserve">Insolvency Event </w:t>
      </w:r>
      <w:r w:rsidR="00B2249A" w:rsidRPr="009978ED">
        <w:rPr>
          <w:rFonts w:cs="Arial"/>
          <w:szCs w:val="20"/>
          <w:lang w:val="en-AU"/>
        </w:rPr>
        <w:t>means</w:t>
      </w:r>
      <w:r w:rsidR="00344AB8" w:rsidRPr="009978ED">
        <w:rPr>
          <w:rFonts w:cs="Arial"/>
          <w:szCs w:val="20"/>
          <w:lang w:val="en-AU"/>
        </w:rPr>
        <w:t>:</w:t>
      </w:r>
    </w:p>
    <w:p w14:paraId="5832816F" w14:textId="77777777" w:rsidR="00363CA5" w:rsidRPr="00BE4E04" w:rsidRDefault="00B2249A" w:rsidP="00A00221">
      <w:pPr>
        <w:pStyle w:val="Heading3"/>
        <w:tabs>
          <w:tab w:val="clear" w:pos="2835"/>
        </w:tabs>
        <w:rPr>
          <w:szCs w:val="20"/>
        </w:rPr>
      </w:pPr>
      <w:r w:rsidRPr="00BE4E04">
        <w:rPr>
          <w:szCs w:val="20"/>
        </w:rPr>
        <w:t xml:space="preserve">the Contractor becomes insolvent or bankrupt, or a receiver and manager, administrator or liquidator is appointed with respect to the </w:t>
      </w:r>
      <w:proofErr w:type="gramStart"/>
      <w:r w:rsidRPr="00BE4E04">
        <w:rPr>
          <w:szCs w:val="20"/>
        </w:rPr>
        <w:t>Contractor</w:t>
      </w:r>
      <w:r w:rsidR="00363CA5" w:rsidRPr="00BE4E04">
        <w:rPr>
          <w:szCs w:val="20"/>
        </w:rPr>
        <w:t>;</w:t>
      </w:r>
      <w:proofErr w:type="gramEnd"/>
    </w:p>
    <w:p w14:paraId="249C5981" w14:textId="77777777" w:rsidR="00363CA5" w:rsidRPr="00BE4E04" w:rsidRDefault="00B2249A" w:rsidP="00A00221">
      <w:pPr>
        <w:pStyle w:val="Heading3"/>
        <w:tabs>
          <w:tab w:val="clear" w:pos="2835"/>
        </w:tabs>
        <w:rPr>
          <w:szCs w:val="20"/>
        </w:rPr>
      </w:pPr>
      <w:r w:rsidRPr="00BE4E04">
        <w:rPr>
          <w:szCs w:val="20"/>
        </w:rPr>
        <w:t xml:space="preserve">the Contractor enters into a scheme of arrangement with </w:t>
      </w:r>
      <w:proofErr w:type="gramStart"/>
      <w:r w:rsidRPr="00BE4E04">
        <w:rPr>
          <w:szCs w:val="20"/>
        </w:rPr>
        <w:t>creditors</w:t>
      </w:r>
      <w:r w:rsidR="00363CA5" w:rsidRPr="00BE4E04">
        <w:rPr>
          <w:szCs w:val="20"/>
        </w:rPr>
        <w:t>;</w:t>
      </w:r>
      <w:proofErr w:type="gramEnd"/>
    </w:p>
    <w:p w14:paraId="1D226150" w14:textId="77777777" w:rsidR="00363CA5" w:rsidRPr="00BE4E04" w:rsidRDefault="00B2249A" w:rsidP="00A00221">
      <w:pPr>
        <w:pStyle w:val="Heading3"/>
        <w:tabs>
          <w:tab w:val="clear" w:pos="2835"/>
        </w:tabs>
        <w:rPr>
          <w:szCs w:val="20"/>
        </w:rPr>
      </w:pPr>
      <w:r w:rsidRPr="00BE4E04">
        <w:rPr>
          <w:szCs w:val="20"/>
        </w:rPr>
        <w:t xml:space="preserve">the Contractor is taken to have failed to comply with a statutory demand, stops or suspends or threatens to stop or suspend the payment of all, or a class of its debts or the conduct of all, or a substantial part, of its </w:t>
      </w:r>
      <w:proofErr w:type="gramStart"/>
      <w:r w:rsidRPr="00BE4E04">
        <w:rPr>
          <w:szCs w:val="20"/>
        </w:rPr>
        <w:t>business</w:t>
      </w:r>
      <w:r w:rsidR="00363CA5" w:rsidRPr="00BE4E04">
        <w:rPr>
          <w:szCs w:val="20"/>
        </w:rPr>
        <w:t>;</w:t>
      </w:r>
      <w:proofErr w:type="gramEnd"/>
      <w:r w:rsidR="00363CA5" w:rsidRPr="00BE4E04">
        <w:rPr>
          <w:szCs w:val="20"/>
        </w:rPr>
        <w:t xml:space="preserve"> </w:t>
      </w:r>
    </w:p>
    <w:p w14:paraId="4AFBFD6C" w14:textId="77777777" w:rsidR="00363CA5" w:rsidRPr="00BE4E04" w:rsidRDefault="00B2249A" w:rsidP="00A00221">
      <w:pPr>
        <w:pStyle w:val="Heading3"/>
        <w:tabs>
          <w:tab w:val="clear" w:pos="2835"/>
        </w:tabs>
        <w:rPr>
          <w:szCs w:val="20"/>
        </w:rPr>
      </w:pPr>
      <w:r w:rsidRPr="00BE4E04">
        <w:rPr>
          <w:szCs w:val="20"/>
        </w:rPr>
        <w:t xml:space="preserve">the Contractor has a controller appointed to any of its assets or proposes a reorganisation, </w:t>
      </w:r>
      <w:proofErr w:type="gramStart"/>
      <w:r w:rsidRPr="00BE4E04">
        <w:rPr>
          <w:szCs w:val="20"/>
        </w:rPr>
        <w:t>moratorium</w:t>
      </w:r>
      <w:proofErr w:type="gramEnd"/>
      <w:r w:rsidRPr="00BE4E04">
        <w:rPr>
          <w:szCs w:val="20"/>
        </w:rPr>
        <w:t xml:space="preserve"> or deed of company arrangement</w:t>
      </w:r>
      <w:r w:rsidR="00363CA5" w:rsidRPr="00BE4E04">
        <w:rPr>
          <w:szCs w:val="20"/>
        </w:rPr>
        <w:t>;</w:t>
      </w:r>
      <w:r w:rsidRPr="00BE4E04">
        <w:rPr>
          <w:szCs w:val="20"/>
        </w:rPr>
        <w:t xml:space="preserve"> or</w:t>
      </w:r>
    </w:p>
    <w:p w14:paraId="4035FD63" w14:textId="77777777" w:rsidR="002B33CA" w:rsidRPr="00BE4E04" w:rsidRDefault="00B2249A" w:rsidP="00A00221">
      <w:pPr>
        <w:pStyle w:val="Heading3"/>
        <w:tabs>
          <w:tab w:val="clear" w:pos="2835"/>
        </w:tabs>
        <w:rPr>
          <w:szCs w:val="20"/>
        </w:rPr>
      </w:pPr>
      <w:r w:rsidRPr="00BE4E04">
        <w:rPr>
          <w:szCs w:val="20"/>
        </w:rPr>
        <w:t xml:space="preserve">the Contractor is otherwise unable to pay the Contractor’s debts as and when they fall </w:t>
      </w:r>
      <w:proofErr w:type="gramStart"/>
      <w:r w:rsidRPr="00BE4E04">
        <w:rPr>
          <w:szCs w:val="20"/>
        </w:rPr>
        <w:t>due</w:t>
      </w:r>
      <w:r w:rsidR="002B33CA" w:rsidRPr="00BE4E04">
        <w:rPr>
          <w:szCs w:val="20"/>
        </w:rPr>
        <w:t>;</w:t>
      </w:r>
      <w:proofErr w:type="gramEnd"/>
    </w:p>
    <w:p w14:paraId="7246A10B" w14:textId="77777777" w:rsidR="00B2249A" w:rsidRPr="00BE4E04" w:rsidRDefault="002B33CA" w:rsidP="002B33CA">
      <w:pPr>
        <w:pStyle w:val="Heading2"/>
        <w:tabs>
          <w:tab w:val="num" w:pos="851"/>
        </w:tabs>
        <w:rPr>
          <w:rFonts w:cs="Arial"/>
          <w:b/>
          <w:szCs w:val="20"/>
          <w:lang w:val="en-AU"/>
        </w:rPr>
      </w:pPr>
      <w:r w:rsidRPr="00BE4E04">
        <w:rPr>
          <w:rFonts w:cs="Arial"/>
          <w:b/>
          <w:szCs w:val="20"/>
          <w:lang w:val="en-AU"/>
        </w:rPr>
        <w:t xml:space="preserve">Intellectual Property Rights </w:t>
      </w:r>
      <w:r w:rsidRPr="00BE4E04">
        <w:rPr>
          <w:rFonts w:cs="Arial"/>
          <w:szCs w:val="20"/>
          <w:lang w:val="en-AU"/>
        </w:rPr>
        <w:t xml:space="preserve">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literary or artistic </w:t>
      </w:r>
      <w:proofErr w:type="gramStart"/>
      <w:r w:rsidRPr="00BE4E04">
        <w:rPr>
          <w:rFonts w:cs="Arial"/>
          <w:szCs w:val="20"/>
          <w:lang w:val="en-AU"/>
        </w:rPr>
        <w:t>fields;</w:t>
      </w:r>
      <w:proofErr w:type="gramEnd"/>
    </w:p>
    <w:p w14:paraId="1A9D1A49" w14:textId="77777777" w:rsidR="002B17D9" w:rsidRPr="00BE4E04" w:rsidRDefault="002B17D9" w:rsidP="004F1068">
      <w:pPr>
        <w:pStyle w:val="Heading2"/>
        <w:tabs>
          <w:tab w:val="num" w:pos="851"/>
        </w:tabs>
        <w:rPr>
          <w:rFonts w:cs="Arial"/>
          <w:szCs w:val="20"/>
        </w:rPr>
      </w:pPr>
      <w:r w:rsidRPr="00BE4E04">
        <w:rPr>
          <w:rFonts w:cs="Arial"/>
          <w:b/>
          <w:szCs w:val="20"/>
          <w:lang w:val="en-AU"/>
        </w:rPr>
        <w:t xml:space="preserve">Key Performance Indicators and Measures </w:t>
      </w:r>
      <w:r w:rsidRPr="00BE4E04">
        <w:rPr>
          <w:rFonts w:cs="Arial"/>
          <w:szCs w:val="20"/>
          <w:lang w:val="en-AU"/>
        </w:rPr>
        <w:t>means the performance m</w:t>
      </w:r>
      <w:r w:rsidR="0029445D">
        <w:rPr>
          <w:rFonts w:cs="Arial"/>
          <w:szCs w:val="20"/>
          <w:lang w:val="en-AU"/>
        </w:rPr>
        <w:t>easures in clause </w:t>
      </w:r>
      <w:r w:rsidRPr="00BE4E04">
        <w:rPr>
          <w:rFonts w:cs="Arial"/>
          <w:szCs w:val="20"/>
          <w:lang w:val="en-AU"/>
        </w:rPr>
        <w:fldChar w:fldCharType="begin"/>
      </w:r>
      <w:r w:rsidRPr="00BE4E04">
        <w:rPr>
          <w:rFonts w:cs="Arial"/>
          <w:szCs w:val="20"/>
          <w:lang w:val="en-AU"/>
        </w:rPr>
        <w:instrText xml:space="preserve"> REF _Ref372033429 \w \h </w:instrText>
      </w:r>
      <w:r w:rsidR="00BE4E04">
        <w:rPr>
          <w:rFonts w:cs="Arial"/>
          <w:szCs w:val="20"/>
          <w:lang w:val="en-AU"/>
        </w:rPr>
        <w:instrText xml:space="preserve"> \* MERGEFORMAT </w:instrText>
      </w:r>
      <w:r w:rsidRPr="00BE4E04">
        <w:rPr>
          <w:rFonts w:cs="Arial"/>
          <w:szCs w:val="20"/>
          <w:lang w:val="en-AU"/>
        </w:rPr>
      </w:r>
      <w:r w:rsidRPr="00BE4E04">
        <w:rPr>
          <w:rFonts w:cs="Arial"/>
          <w:szCs w:val="20"/>
          <w:lang w:val="en-AU"/>
        </w:rPr>
        <w:fldChar w:fldCharType="separate"/>
      </w:r>
      <w:r w:rsidR="00675D0D">
        <w:rPr>
          <w:rFonts w:cs="Arial"/>
          <w:szCs w:val="20"/>
          <w:lang w:val="en-AU"/>
        </w:rPr>
        <w:t>28</w:t>
      </w:r>
      <w:r w:rsidRPr="00BE4E04">
        <w:rPr>
          <w:rFonts w:cs="Arial"/>
          <w:szCs w:val="20"/>
          <w:lang w:val="en-AU"/>
        </w:rPr>
        <w:fldChar w:fldCharType="end"/>
      </w:r>
      <w:r w:rsidRPr="00BE4E04">
        <w:rPr>
          <w:rFonts w:cs="Arial"/>
          <w:szCs w:val="20"/>
          <w:lang w:val="en-AU"/>
        </w:rPr>
        <w:t xml:space="preserve"> and as at the date of this Agreement are set out in Part </w:t>
      </w:r>
      <w:proofErr w:type="gramStart"/>
      <w:r w:rsidRPr="00BE4E04">
        <w:rPr>
          <w:rFonts w:cs="Arial"/>
          <w:szCs w:val="20"/>
          <w:lang w:val="en-AU"/>
        </w:rPr>
        <w:t>C;</w:t>
      </w:r>
      <w:proofErr w:type="gramEnd"/>
    </w:p>
    <w:p w14:paraId="18061C97" w14:textId="77777777" w:rsidR="002B33CA" w:rsidRPr="00BE4E04" w:rsidRDefault="002B33CA" w:rsidP="002B33CA">
      <w:pPr>
        <w:pStyle w:val="Heading2"/>
        <w:tabs>
          <w:tab w:val="clear" w:pos="2268"/>
          <w:tab w:val="num" w:pos="851"/>
        </w:tabs>
        <w:rPr>
          <w:rFonts w:cs="Arial"/>
          <w:szCs w:val="20"/>
        </w:rPr>
      </w:pPr>
      <w:r w:rsidRPr="00BE4E04">
        <w:rPr>
          <w:b/>
          <w:szCs w:val="20"/>
        </w:rPr>
        <w:t>Labour Hire Licensing Laws</w:t>
      </w:r>
      <w:r w:rsidRPr="00BE4E04">
        <w:rPr>
          <w:szCs w:val="20"/>
        </w:rPr>
        <w:t xml:space="preserve"> means </w:t>
      </w:r>
      <w:r w:rsidRPr="00BE4E04">
        <w:rPr>
          <w:szCs w:val="20"/>
          <w:lang w:val="en-AU"/>
        </w:rPr>
        <w:t>any labour hire licensing Laws relevant to the engagement or provision of labour by you</w:t>
      </w:r>
      <w:r w:rsidRPr="00BE4E04">
        <w:rPr>
          <w:szCs w:val="20"/>
        </w:rPr>
        <w:t xml:space="preserve">, </w:t>
      </w:r>
      <w:r w:rsidRPr="00BE4E04">
        <w:rPr>
          <w:szCs w:val="20"/>
          <w:lang w:val="en-AU"/>
        </w:rPr>
        <w:t xml:space="preserve">including </w:t>
      </w:r>
      <w:r w:rsidRPr="00BE4E04">
        <w:rPr>
          <w:szCs w:val="20"/>
        </w:rPr>
        <w:t>any relevant direction, guideline, determination or recommendation made by</w:t>
      </w:r>
      <w:r w:rsidRPr="00BE4E04">
        <w:rPr>
          <w:szCs w:val="20"/>
          <w:lang w:val="en-AU"/>
        </w:rPr>
        <w:t xml:space="preserve"> a labour hire authority under those Laws;</w:t>
      </w:r>
    </w:p>
    <w:p w14:paraId="3D839DEE" w14:textId="77777777" w:rsidR="002B33CA" w:rsidRPr="00BE4E04" w:rsidRDefault="002B33CA" w:rsidP="002B33CA">
      <w:pPr>
        <w:pStyle w:val="Heading2"/>
        <w:tabs>
          <w:tab w:val="clear" w:pos="2268"/>
          <w:tab w:val="num" w:pos="851"/>
        </w:tabs>
        <w:rPr>
          <w:rFonts w:cs="Arial"/>
          <w:szCs w:val="20"/>
        </w:rPr>
      </w:pPr>
      <w:r w:rsidRPr="00BE4E04">
        <w:rPr>
          <w:b/>
          <w:snapToGrid w:val="0"/>
          <w:szCs w:val="20"/>
        </w:rPr>
        <w:t>Labour Hire Procedures</w:t>
      </w:r>
      <w:r w:rsidRPr="00BE4E04">
        <w:rPr>
          <w:snapToGrid w:val="0"/>
          <w:szCs w:val="20"/>
        </w:rPr>
        <w:t xml:space="preserve"> means</w:t>
      </w:r>
      <w:r w:rsidRPr="00BE4E04">
        <w:rPr>
          <w:snapToGrid w:val="0"/>
          <w:szCs w:val="20"/>
          <w:lang w:val="en-AU"/>
        </w:rPr>
        <w:t xml:space="preserve"> </w:t>
      </w:r>
      <w:r w:rsidRPr="00BE4E04">
        <w:rPr>
          <w:snapToGrid w:val="0"/>
          <w:szCs w:val="20"/>
        </w:rPr>
        <w:t xml:space="preserve">labour hire service procedures or guidelines issued by </w:t>
      </w:r>
      <w:r w:rsidRPr="00BE4E04">
        <w:rPr>
          <w:snapToGrid w:val="0"/>
          <w:szCs w:val="20"/>
          <w:lang w:val="en-AU"/>
        </w:rPr>
        <w:t xml:space="preserve">a department </w:t>
      </w:r>
      <w:r w:rsidRPr="00BE4E04">
        <w:rPr>
          <w:snapToGrid w:val="0"/>
          <w:szCs w:val="20"/>
        </w:rPr>
        <w:t>or any other government authority, relevant to the Services</w:t>
      </w:r>
      <w:r w:rsidRPr="00BE4E04">
        <w:rPr>
          <w:snapToGrid w:val="0"/>
          <w:szCs w:val="20"/>
          <w:lang w:val="en-AU"/>
        </w:rPr>
        <w:t xml:space="preserve"> and </w:t>
      </w:r>
      <w:r w:rsidRPr="00BE4E04">
        <w:rPr>
          <w:szCs w:val="20"/>
          <w:lang w:val="en-US"/>
        </w:rPr>
        <w:t>any consolidation, reconstitution, amendment, re-enactment or replacement of them</w:t>
      </w:r>
      <w:r w:rsidRPr="00BE4E04">
        <w:rPr>
          <w:snapToGrid w:val="0"/>
          <w:szCs w:val="20"/>
          <w:lang w:val="en-AU"/>
        </w:rPr>
        <w:t>;</w:t>
      </w:r>
    </w:p>
    <w:p w14:paraId="7D4E7B77" w14:textId="77777777" w:rsidR="0065687A" w:rsidRPr="00BE4E04" w:rsidRDefault="0065687A" w:rsidP="00373D0B">
      <w:pPr>
        <w:pStyle w:val="Heading2"/>
        <w:tabs>
          <w:tab w:val="num" w:pos="851"/>
        </w:tabs>
        <w:rPr>
          <w:szCs w:val="20"/>
        </w:rPr>
      </w:pPr>
      <w:r w:rsidRPr="00BE4E04">
        <w:rPr>
          <w:b/>
          <w:szCs w:val="20"/>
        </w:rPr>
        <w:t>Law</w:t>
      </w:r>
      <w:r w:rsidRPr="00BE4E04">
        <w:rPr>
          <w:szCs w:val="20"/>
        </w:rPr>
        <w:t xml:space="preserve"> </w:t>
      </w:r>
      <w:r w:rsidRPr="00BE4E04">
        <w:rPr>
          <w:rFonts w:cs="Arial"/>
          <w:szCs w:val="20"/>
        </w:rPr>
        <w:t>includes</w:t>
      </w:r>
      <w:r w:rsidRPr="00BE4E04">
        <w:rPr>
          <w:szCs w:val="20"/>
        </w:rPr>
        <w:t xml:space="preserve">, </w:t>
      </w:r>
      <w:r w:rsidRPr="00BE4E04">
        <w:rPr>
          <w:rFonts w:cs="Arial"/>
          <w:szCs w:val="20"/>
          <w:lang w:val="en-AU"/>
        </w:rPr>
        <w:t>without</w:t>
      </w:r>
      <w:r w:rsidRPr="00BE4E04">
        <w:rPr>
          <w:szCs w:val="20"/>
        </w:rPr>
        <w:t xml:space="preserve"> limitation, any law, statute, regulation, local law and code of practice;</w:t>
      </w:r>
    </w:p>
    <w:p w14:paraId="46E3736D" w14:textId="77777777" w:rsidR="007A5168" w:rsidRPr="00054FB6" w:rsidRDefault="007A5168" w:rsidP="007A5168">
      <w:pPr>
        <w:pStyle w:val="Heading2"/>
        <w:tabs>
          <w:tab w:val="num" w:pos="851"/>
        </w:tabs>
        <w:rPr>
          <w:rFonts w:cs="Arial"/>
          <w:szCs w:val="20"/>
        </w:rPr>
      </w:pPr>
      <w:r w:rsidRPr="00BE4E04">
        <w:rPr>
          <w:rFonts w:cs="Arial"/>
          <w:b/>
          <w:szCs w:val="20"/>
          <w:lang w:val="en-AU"/>
        </w:rPr>
        <w:t>Part</w:t>
      </w:r>
      <w:r w:rsidRPr="00BE4E04">
        <w:rPr>
          <w:rFonts w:cs="Arial"/>
          <w:szCs w:val="20"/>
          <w:lang w:val="en-AU"/>
        </w:rPr>
        <w:t xml:space="preserve"> means a section of this Agreement with the heading </w:t>
      </w:r>
      <w:proofErr w:type="gramStart"/>
      <w:r w:rsidRPr="00BE4E04">
        <w:rPr>
          <w:rFonts w:cs="Arial"/>
          <w:szCs w:val="20"/>
          <w:lang w:val="en-AU"/>
        </w:rPr>
        <w:t>Part;</w:t>
      </w:r>
      <w:proofErr w:type="gramEnd"/>
    </w:p>
    <w:p w14:paraId="1ECFE55B" w14:textId="77777777" w:rsidR="00054FB6" w:rsidRPr="00BE4E04" w:rsidRDefault="00054FB6" w:rsidP="007A5168">
      <w:pPr>
        <w:pStyle w:val="Heading2"/>
        <w:tabs>
          <w:tab w:val="num" w:pos="851"/>
        </w:tabs>
        <w:rPr>
          <w:rFonts w:cs="Arial"/>
          <w:szCs w:val="20"/>
        </w:rPr>
      </w:pPr>
      <w:r w:rsidRPr="00054FB6">
        <w:rPr>
          <w:rFonts w:cs="Arial"/>
          <w:b/>
          <w:szCs w:val="20"/>
          <w:lang w:val="en-AU"/>
        </w:rPr>
        <w:t>Privacy Laws</w:t>
      </w:r>
      <w:r>
        <w:rPr>
          <w:rFonts w:cs="Arial"/>
          <w:szCs w:val="20"/>
          <w:lang w:val="en-AU"/>
        </w:rPr>
        <w:t xml:space="preserve"> means the </w:t>
      </w:r>
      <w:r>
        <w:rPr>
          <w:rFonts w:cs="Arial"/>
          <w:i/>
          <w:szCs w:val="20"/>
          <w:lang w:val="en-AU"/>
        </w:rPr>
        <w:t xml:space="preserve">Privacy Act 1988 </w:t>
      </w:r>
      <w:r w:rsidR="007D459E" w:rsidRPr="007D459E">
        <w:rPr>
          <w:rFonts w:cs="Arial"/>
          <w:szCs w:val="20"/>
          <w:lang w:val="en-AU"/>
        </w:rPr>
        <w:t>(</w:t>
      </w:r>
      <w:proofErr w:type="spellStart"/>
      <w:r w:rsidR="007D459E" w:rsidRPr="007D459E">
        <w:rPr>
          <w:rFonts w:cs="Arial"/>
          <w:szCs w:val="20"/>
          <w:lang w:val="en-AU"/>
        </w:rPr>
        <w:t>Cth</w:t>
      </w:r>
      <w:proofErr w:type="spellEnd"/>
      <w:r w:rsidR="007D459E" w:rsidRPr="007D459E">
        <w:rPr>
          <w:rFonts w:cs="Arial"/>
          <w:szCs w:val="20"/>
          <w:lang w:val="en-AU"/>
        </w:rPr>
        <w:t xml:space="preserve">) </w:t>
      </w:r>
      <w:r w:rsidRPr="007D459E">
        <w:rPr>
          <w:rFonts w:cs="Arial"/>
          <w:szCs w:val="20"/>
          <w:lang w:val="en-AU"/>
        </w:rPr>
        <w:t xml:space="preserve">and </w:t>
      </w:r>
      <w:r>
        <w:rPr>
          <w:rFonts w:cs="Arial"/>
          <w:szCs w:val="20"/>
          <w:lang w:val="en-AU"/>
        </w:rPr>
        <w:t>any other applicable state laws</w:t>
      </w:r>
      <w:r w:rsidR="007D459E">
        <w:rPr>
          <w:rFonts w:cs="Arial"/>
          <w:szCs w:val="20"/>
          <w:lang w:val="en-AU"/>
        </w:rPr>
        <w:t xml:space="preserve"> regarding the collection or handling of personal or health information or records,</w:t>
      </w:r>
      <w:r>
        <w:rPr>
          <w:rFonts w:cs="Arial"/>
          <w:szCs w:val="20"/>
          <w:lang w:val="en-AU"/>
        </w:rPr>
        <w:t xml:space="preserve"> including any principles made under those laws, including, without limitation, the Australian Privacy </w:t>
      </w:r>
      <w:proofErr w:type="gramStart"/>
      <w:r>
        <w:rPr>
          <w:rFonts w:cs="Arial"/>
          <w:szCs w:val="20"/>
          <w:lang w:val="en-AU"/>
        </w:rPr>
        <w:t>Principles;</w:t>
      </w:r>
      <w:proofErr w:type="gramEnd"/>
      <w:r>
        <w:rPr>
          <w:rFonts w:cs="Arial"/>
          <w:szCs w:val="20"/>
          <w:lang w:val="en-AU"/>
        </w:rPr>
        <w:t xml:space="preserve"> </w:t>
      </w:r>
    </w:p>
    <w:p w14:paraId="289E95D9" w14:textId="77777777" w:rsidR="002B33CA" w:rsidRPr="00BE4E04" w:rsidRDefault="002B33CA" w:rsidP="007A5168">
      <w:pPr>
        <w:pStyle w:val="Heading2"/>
        <w:tabs>
          <w:tab w:val="num" w:pos="851"/>
        </w:tabs>
        <w:rPr>
          <w:rFonts w:cs="Arial"/>
          <w:szCs w:val="20"/>
        </w:rPr>
      </w:pPr>
      <w:r w:rsidRPr="00BE4E04">
        <w:rPr>
          <w:rFonts w:cs="Arial"/>
          <w:b/>
          <w:szCs w:val="20"/>
          <w:lang w:val="en-AU"/>
        </w:rPr>
        <w:t xml:space="preserve">Quality Standards </w:t>
      </w:r>
      <w:r w:rsidRPr="00BE4E04">
        <w:rPr>
          <w:rFonts w:cs="Arial"/>
          <w:szCs w:val="20"/>
          <w:lang w:val="en-AU"/>
        </w:rPr>
        <w:t xml:space="preserve">means the standards set out in the Act for the delivery of home care, including any amendments to those standards from time to </w:t>
      </w:r>
      <w:proofErr w:type="gramStart"/>
      <w:r w:rsidRPr="00BE4E04">
        <w:rPr>
          <w:rFonts w:cs="Arial"/>
          <w:szCs w:val="20"/>
          <w:lang w:val="en-AU"/>
        </w:rPr>
        <w:t>time;</w:t>
      </w:r>
      <w:proofErr w:type="gramEnd"/>
    </w:p>
    <w:p w14:paraId="66E76BBD" w14:textId="77777777" w:rsidR="00D14294" w:rsidRPr="00BE4E04" w:rsidRDefault="00D14294" w:rsidP="00F93547">
      <w:pPr>
        <w:pStyle w:val="Heading2"/>
        <w:tabs>
          <w:tab w:val="num" w:pos="851"/>
        </w:tabs>
        <w:rPr>
          <w:rFonts w:cs="Arial"/>
          <w:szCs w:val="20"/>
        </w:rPr>
      </w:pPr>
      <w:r w:rsidRPr="00BE4E04">
        <w:rPr>
          <w:rFonts w:cs="Arial"/>
          <w:b/>
          <w:szCs w:val="20"/>
          <w:lang w:val="en-AU"/>
        </w:rPr>
        <w:t xml:space="preserve">Reimbursable Expenses </w:t>
      </w:r>
      <w:r w:rsidRPr="00BE4E04">
        <w:rPr>
          <w:rFonts w:cs="Arial"/>
          <w:szCs w:val="20"/>
          <w:lang w:val="en-AU"/>
        </w:rPr>
        <w:t xml:space="preserve">means any costs incurred by </w:t>
      </w:r>
      <w:r w:rsidR="002B33CA" w:rsidRPr="00BE4E04">
        <w:rPr>
          <w:rFonts w:cs="Arial"/>
          <w:szCs w:val="20"/>
          <w:lang w:val="en-AU"/>
        </w:rPr>
        <w:t>you</w:t>
      </w:r>
      <w:r w:rsidRPr="00BE4E04">
        <w:rPr>
          <w:rFonts w:cs="Arial"/>
          <w:szCs w:val="20"/>
          <w:lang w:val="en-AU"/>
        </w:rPr>
        <w:t xml:space="preserve"> other than for the provision of Services which we agree to pay </w:t>
      </w:r>
      <w:proofErr w:type="gramStart"/>
      <w:r w:rsidRPr="00BE4E04">
        <w:rPr>
          <w:rFonts w:cs="Arial"/>
          <w:szCs w:val="20"/>
          <w:lang w:val="en-AU"/>
        </w:rPr>
        <w:t>for;</w:t>
      </w:r>
      <w:proofErr w:type="gramEnd"/>
    </w:p>
    <w:p w14:paraId="571D1D8E" w14:textId="078CC906" w:rsidR="00D14294" w:rsidRPr="00BE4E04" w:rsidRDefault="00D14294" w:rsidP="00F93547">
      <w:pPr>
        <w:pStyle w:val="Heading2"/>
        <w:tabs>
          <w:tab w:val="num" w:pos="851"/>
        </w:tabs>
        <w:rPr>
          <w:rFonts w:cs="Arial"/>
          <w:szCs w:val="20"/>
        </w:rPr>
      </w:pPr>
      <w:r w:rsidRPr="00BE4E04">
        <w:rPr>
          <w:rFonts w:cs="Arial"/>
          <w:b/>
          <w:szCs w:val="20"/>
          <w:lang w:val="en-AU"/>
        </w:rPr>
        <w:t>Service Fee</w:t>
      </w:r>
      <w:r w:rsidRPr="00BE4E04">
        <w:rPr>
          <w:rFonts w:cs="Arial"/>
          <w:szCs w:val="20"/>
          <w:lang w:val="en-AU"/>
        </w:rPr>
        <w:t xml:space="preserve"> means the fee we will pay you for providing the Services to the Client as set out </w:t>
      </w:r>
      <w:r w:rsidR="002E7AC0">
        <w:rPr>
          <w:rFonts w:cs="Arial"/>
          <w:szCs w:val="20"/>
          <w:lang w:val="en-AU"/>
        </w:rPr>
        <w:t xml:space="preserve">in </w:t>
      </w:r>
      <w:r w:rsidR="006F6FD8" w:rsidRPr="00BE4E04">
        <w:rPr>
          <w:rFonts w:cs="Arial"/>
          <w:szCs w:val="20"/>
          <w:lang w:val="en-AU"/>
        </w:rPr>
        <w:t>the Agreement Details (as applicable</w:t>
      </w:r>
      <w:proofErr w:type="gramStart"/>
      <w:r w:rsidR="006F6FD8" w:rsidRPr="00BE4E04">
        <w:rPr>
          <w:rFonts w:cs="Arial"/>
          <w:szCs w:val="20"/>
          <w:lang w:val="en-AU"/>
        </w:rPr>
        <w:t>)</w:t>
      </w:r>
      <w:r w:rsidRPr="00BE4E04">
        <w:rPr>
          <w:rFonts w:cs="Arial"/>
          <w:szCs w:val="20"/>
          <w:lang w:val="en-AU"/>
        </w:rPr>
        <w:t>;</w:t>
      </w:r>
      <w:proofErr w:type="gramEnd"/>
      <w:r w:rsidR="002B33CA" w:rsidRPr="00BE4E04">
        <w:rPr>
          <w:rFonts w:cs="Arial"/>
          <w:szCs w:val="20"/>
          <w:lang w:val="en-AU"/>
        </w:rPr>
        <w:t xml:space="preserve"> </w:t>
      </w:r>
    </w:p>
    <w:p w14:paraId="1303C002" w14:textId="77777777" w:rsidR="007A5168" w:rsidRPr="00BE4E04" w:rsidRDefault="007A5168" w:rsidP="00F93547">
      <w:pPr>
        <w:pStyle w:val="Heading2"/>
        <w:tabs>
          <w:tab w:val="num" w:pos="851"/>
        </w:tabs>
        <w:rPr>
          <w:rFonts w:cs="Arial"/>
          <w:szCs w:val="20"/>
        </w:rPr>
      </w:pPr>
      <w:r w:rsidRPr="00BE4E04">
        <w:rPr>
          <w:rFonts w:cs="Arial"/>
          <w:b/>
          <w:szCs w:val="20"/>
          <w:lang w:val="en-AU"/>
        </w:rPr>
        <w:t>Service Standards</w:t>
      </w:r>
      <w:r w:rsidRPr="00BE4E04">
        <w:rPr>
          <w:rFonts w:cs="Arial"/>
          <w:szCs w:val="20"/>
          <w:lang w:val="en-AU"/>
        </w:rPr>
        <w:t xml:space="preserve"> means the standards </w:t>
      </w:r>
      <w:r w:rsidR="002B33CA" w:rsidRPr="00BE4E04">
        <w:rPr>
          <w:rFonts w:cs="Arial"/>
          <w:szCs w:val="20"/>
          <w:lang w:val="en-AU"/>
        </w:rPr>
        <w:t xml:space="preserve">you </w:t>
      </w:r>
      <w:r w:rsidR="002B33CA" w:rsidRPr="00BE4E04">
        <w:rPr>
          <w:rFonts w:cs="Arial"/>
          <w:szCs w:val="20"/>
        </w:rPr>
        <w:t>must</w:t>
      </w:r>
      <w:r w:rsidR="002B33CA" w:rsidRPr="005B6767">
        <w:rPr>
          <w:szCs w:val="20"/>
        </w:rPr>
        <w:t xml:space="preserve"> meet </w:t>
      </w:r>
      <w:r w:rsidR="002B33CA" w:rsidRPr="00BE4E04">
        <w:rPr>
          <w:rFonts w:cs="Arial"/>
          <w:szCs w:val="20"/>
        </w:rPr>
        <w:t xml:space="preserve">on delivering the </w:t>
      </w:r>
      <w:r w:rsidR="002B33CA" w:rsidRPr="005B6767">
        <w:rPr>
          <w:szCs w:val="20"/>
        </w:rPr>
        <w:t xml:space="preserve">Services </w:t>
      </w:r>
      <w:r w:rsidR="002B33CA" w:rsidRPr="00BE4E04">
        <w:rPr>
          <w:rFonts w:cs="Arial"/>
          <w:szCs w:val="20"/>
          <w:lang w:val="en-AU"/>
        </w:rPr>
        <w:t xml:space="preserve">to the Client(s) </w:t>
      </w:r>
      <w:r w:rsidR="002B33CA" w:rsidRPr="00BE4E04">
        <w:rPr>
          <w:rFonts w:cs="Arial"/>
          <w:szCs w:val="20"/>
        </w:rPr>
        <w:t xml:space="preserve">under the Act and any other applicable </w:t>
      </w:r>
      <w:r w:rsidR="002B33CA" w:rsidRPr="00BE4E04">
        <w:rPr>
          <w:rFonts w:cs="Arial"/>
          <w:szCs w:val="20"/>
          <w:lang w:val="en-AU"/>
        </w:rPr>
        <w:t>L</w:t>
      </w:r>
      <w:proofErr w:type="spellStart"/>
      <w:r w:rsidR="002B33CA" w:rsidRPr="00BE4E04">
        <w:rPr>
          <w:rFonts w:cs="Arial"/>
          <w:szCs w:val="20"/>
        </w:rPr>
        <w:t>aws</w:t>
      </w:r>
      <w:proofErr w:type="spellEnd"/>
      <w:r w:rsidR="002B33CA" w:rsidRPr="00BE4E04">
        <w:rPr>
          <w:rFonts w:cs="Arial"/>
          <w:szCs w:val="20"/>
        </w:rPr>
        <w:t xml:space="preserve">, </w:t>
      </w:r>
      <w:r w:rsidR="002B33CA" w:rsidRPr="00BE4E04">
        <w:rPr>
          <w:rFonts w:cs="Arial"/>
          <w:szCs w:val="20"/>
          <w:lang w:val="en-AU"/>
        </w:rPr>
        <w:t xml:space="preserve">any </w:t>
      </w:r>
      <w:r w:rsidR="002B33CA" w:rsidRPr="00BE4E04">
        <w:rPr>
          <w:szCs w:val="20"/>
        </w:rPr>
        <w:t>guidelines</w:t>
      </w:r>
      <w:r w:rsidR="002B33CA" w:rsidRPr="00BE4E04">
        <w:rPr>
          <w:szCs w:val="20"/>
          <w:lang w:val="en-AU"/>
        </w:rPr>
        <w:t xml:space="preserve"> and procedures</w:t>
      </w:r>
      <w:r w:rsidR="002B33CA" w:rsidRPr="00BE4E04">
        <w:rPr>
          <w:szCs w:val="20"/>
        </w:rPr>
        <w:t xml:space="preserve"> concerning the Services under applicable Laws</w:t>
      </w:r>
      <w:r w:rsidR="002B33CA" w:rsidRPr="00BE4E04">
        <w:rPr>
          <w:szCs w:val="20"/>
          <w:lang w:val="en-AU"/>
        </w:rPr>
        <w:t>,</w:t>
      </w:r>
      <w:r w:rsidR="002B33CA" w:rsidRPr="00BE4E04">
        <w:rPr>
          <w:szCs w:val="20"/>
        </w:rPr>
        <w:t xml:space="preserve"> </w:t>
      </w:r>
      <w:r w:rsidR="002B33CA" w:rsidRPr="00BE4E04">
        <w:rPr>
          <w:szCs w:val="20"/>
          <w:lang w:val="en-AU"/>
        </w:rPr>
        <w:t xml:space="preserve">and </w:t>
      </w:r>
      <w:r w:rsidR="002B33CA" w:rsidRPr="00BE4E04">
        <w:rPr>
          <w:rFonts w:cs="Arial"/>
          <w:szCs w:val="20"/>
        </w:rPr>
        <w:t xml:space="preserve">any </w:t>
      </w:r>
      <w:r w:rsidR="002B33CA" w:rsidRPr="00BE4E04">
        <w:rPr>
          <w:rFonts w:cs="Arial"/>
          <w:szCs w:val="20"/>
          <w:lang w:val="en-AU"/>
        </w:rPr>
        <w:t xml:space="preserve">other </w:t>
      </w:r>
      <w:r w:rsidR="002B33CA" w:rsidRPr="00BE4E04">
        <w:rPr>
          <w:rFonts w:cs="Arial"/>
          <w:szCs w:val="20"/>
        </w:rPr>
        <w:t>minimum standards specified</w:t>
      </w:r>
      <w:r w:rsidR="002B33CA" w:rsidRPr="005B6767">
        <w:rPr>
          <w:szCs w:val="20"/>
        </w:rPr>
        <w:t xml:space="preserve"> </w:t>
      </w:r>
      <w:r w:rsidR="002B33CA" w:rsidRPr="00BE4E04">
        <w:rPr>
          <w:rFonts w:cs="Arial"/>
          <w:szCs w:val="20"/>
          <w:lang w:val="en-AU"/>
        </w:rPr>
        <w:t xml:space="preserve">set out in Part </w:t>
      </w:r>
      <w:proofErr w:type="gramStart"/>
      <w:r w:rsidR="002B33CA" w:rsidRPr="00BE4E04">
        <w:rPr>
          <w:rFonts w:cs="Arial"/>
          <w:szCs w:val="20"/>
          <w:lang w:val="en-AU"/>
        </w:rPr>
        <w:t>B</w:t>
      </w:r>
      <w:r w:rsidR="005A0DDA" w:rsidRPr="00BE4E04">
        <w:rPr>
          <w:rFonts w:cs="Arial"/>
          <w:szCs w:val="20"/>
          <w:lang w:val="en-AU"/>
        </w:rPr>
        <w:t>;</w:t>
      </w:r>
      <w:proofErr w:type="gramEnd"/>
    </w:p>
    <w:p w14:paraId="11E9C407" w14:textId="77777777" w:rsidR="007A5168" w:rsidRPr="00BE4E04" w:rsidRDefault="007A5168" w:rsidP="00F93547">
      <w:pPr>
        <w:pStyle w:val="Heading2"/>
        <w:tabs>
          <w:tab w:val="num" w:pos="851"/>
        </w:tabs>
        <w:rPr>
          <w:rFonts w:cs="Arial"/>
          <w:szCs w:val="20"/>
        </w:rPr>
      </w:pPr>
      <w:r w:rsidRPr="00BE4E04">
        <w:rPr>
          <w:rFonts w:cs="Arial"/>
          <w:b/>
          <w:szCs w:val="20"/>
          <w:lang w:val="en-AU"/>
        </w:rPr>
        <w:t>Services</w:t>
      </w:r>
      <w:r w:rsidRPr="00BE4E04">
        <w:rPr>
          <w:rFonts w:cs="Arial"/>
          <w:szCs w:val="20"/>
          <w:lang w:val="en-AU"/>
        </w:rPr>
        <w:t xml:space="preserve"> means the care provided to the Client(s) by </w:t>
      </w:r>
      <w:r w:rsidR="002B33CA" w:rsidRPr="00BE4E04">
        <w:rPr>
          <w:rFonts w:cs="Arial"/>
          <w:szCs w:val="20"/>
          <w:lang w:val="en-AU"/>
        </w:rPr>
        <w:t>you</w:t>
      </w:r>
      <w:r w:rsidRPr="00BE4E04">
        <w:rPr>
          <w:rFonts w:cs="Arial"/>
          <w:szCs w:val="20"/>
          <w:lang w:val="en-AU"/>
        </w:rPr>
        <w:t xml:space="preserve"> as specified in the Agreement De</w:t>
      </w:r>
      <w:r w:rsidR="006F6FD8" w:rsidRPr="00BE4E04">
        <w:rPr>
          <w:rFonts w:cs="Arial"/>
          <w:szCs w:val="20"/>
          <w:lang w:val="en-AU"/>
        </w:rPr>
        <w:t xml:space="preserve">tails and any service </w:t>
      </w:r>
      <w:proofErr w:type="gramStart"/>
      <w:r w:rsidR="006F6FD8" w:rsidRPr="00BE4E04">
        <w:rPr>
          <w:rFonts w:cs="Arial"/>
          <w:szCs w:val="20"/>
          <w:lang w:val="en-AU"/>
        </w:rPr>
        <w:t>request</w:t>
      </w:r>
      <w:r w:rsidRPr="00BE4E04">
        <w:rPr>
          <w:rFonts w:cs="Arial"/>
          <w:szCs w:val="20"/>
          <w:lang w:val="en-AU"/>
        </w:rPr>
        <w:t>;</w:t>
      </w:r>
      <w:proofErr w:type="gramEnd"/>
    </w:p>
    <w:p w14:paraId="5011F5F7" w14:textId="77777777" w:rsidR="00F93547" w:rsidRPr="00BE4E04" w:rsidRDefault="0074283F" w:rsidP="00F93547">
      <w:pPr>
        <w:pStyle w:val="Heading2"/>
        <w:tabs>
          <w:tab w:val="num" w:pos="851"/>
        </w:tabs>
        <w:rPr>
          <w:rFonts w:cs="Arial"/>
          <w:szCs w:val="20"/>
        </w:rPr>
      </w:pPr>
      <w:r w:rsidRPr="00BE4E04">
        <w:rPr>
          <w:rFonts w:cs="Arial"/>
          <w:b/>
          <w:szCs w:val="20"/>
          <w:lang w:val="en-AU"/>
        </w:rPr>
        <w:t xml:space="preserve">Specifications </w:t>
      </w:r>
      <w:r w:rsidRPr="00BE4E04">
        <w:rPr>
          <w:rFonts w:cs="Arial"/>
          <w:szCs w:val="20"/>
          <w:lang w:val="en-AU"/>
        </w:rPr>
        <w:t xml:space="preserve">means the summary of information about the terms on which you will provide the Services, as set out in the Agreement </w:t>
      </w:r>
      <w:proofErr w:type="gramStart"/>
      <w:r w:rsidRPr="00BE4E04">
        <w:rPr>
          <w:rFonts w:cs="Arial"/>
          <w:szCs w:val="20"/>
          <w:lang w:val="en-AU"/>
        </w:rPr>
        <w:t>Details</w:t>
      </w:r>
      <w:r w:rsidR="00F93547" w:rsidRPr="00BE4E04">
        <w:rPr>
          <w:rFonts w:cs="Arial"/>
          <w:szCs w:val="20"/>
          <w:lang w:val="en-AU"/>
        </w:rPr>
        <w:t>;</w:t>
      </w:r>
      <w:proofErr w:type="gramEnd"/>
      <w:r w:rsidR="00F93547" w:rsidRPr="00BE4E04">
        <w:rPr>
          <w:rFonts w:cs="Arial"/>
          <w:szCs w:val="20"/>
          <w:lang w:val="en-AU"/>
        </w:rPr>
        <w:t xml:space="preserve"> </w:t>
      </w:r>
    </w:p>
    <w:p w14:paraId="5C15F220" w14:textId="77777777" w:rsidR="00A36341" w:rsidRPr="00BE4E04" w:rsidRDefault="00A36341" w:rsidP="00A36341">
      <w:pPr>
        <w:pStyle w:val="Heading2"/>
        <w:tabs>
          <w:tab w:val="num" w:pos="851"/>
        </w:tabs>
        <w:rPr>
          <w:rFonts w:cs="Arial"/>
          <w:b/>
          <w:szCs w:val="20"/>
          <w:lang w:val="en-AU"/>
        </w:rPr>
      </w:pPr>
      <w:r w:rsidRPr="00BE4E04">
        <w:rPr>
          <w:rFonts w:cs="Arial"/>
          <w:b/>
          <w:szCs w:val="20"/>
          <w:lang w:val="en-AU"/>
        </w:rPr>
        <w:t xml:space="preserve">STRC </w:t>
      </w:r>
      <w:r w:rsidRPr="00BE4E04">
        <w:rPr>
          <w:rFonts w:cs="Arial"/>
          <w:szCs w:val="20"/>
          <w:lang w:val="en-AU"/>
        </w:rPr>
        <w:t xml:space="preserve">means Short-Term Restorative Care </w:t>
      </w:r>
      <w:r w:rsidR="00AC3F92">
        <w:rPr>
          <w:rFonts w:cs="Arial"/>
          <w:szCs w:val="20"/>
          <w:lang w:val="en-AU"/>
        </w:rPr>
        <w:t xml:space="preserve">which </w:t>
      </w:r>
      <w:r w:rsidRPr="00BE4E04">
        <w:rPr>
          <w:rFonts w:cs="Arial"/>
          <w:szCs w:val="20"/>
          <w:lang w:val="en-AU"/>
        </w:rPr>
        <w:t>is provided in a home car</w:t>
      </w:r>
      <w:r w:rsidR="006C2FB4" w:rsidRPr="00BE4E04">
        <w:rPr>
          <w:rFonts w:cs="Arial"/>
          <w:szCs w:val="20"/>
          <w:lang w:val="en-AU"/>
        </w:rPr>
        <w:t xml:space="preserve">e setting as set out in the </w:t>
      </w:r>
      <w:proofErr w:type="gramStart"/>
      <w:r w:rsidR="006C2FB4" w:rsidRPr="00BE4E04">
        <w:rPr>
          <w:rFonts w:cs="Arial"/>
          <w:szCs w:val="20"/>
          <w:lang w:val="en-AU"/>
        </w:rPr>
        <w:t>Act;</w:t>
      </w:r>
      <w:proofErr w:type="gramEnd"/>
      <w:r w:rsidRPr="00BE4E04">
        <w:rPr>
          <w:rFonts w:cs="Arial"/>
          <w:b/>
          <w:szCs w:val="20"/>
          <w:lang w:val="en-AU"/>
        </w:rPr>
        <w:t xml:space="preserve"> </w:t>
      </w:r>
    </w:p>
    <w:p w14:paraId="50F696F5" w14:textId="77777777" w:rsidR="00552F79" w:rsidRPr="00BE4E04" w:rsidRDefault="00552F79" w:rsidP="00552F79">
      <w:pPr>
        <w:pStyle w:val="Heading2"/>
        <w:tabs>
          <w:tab w:val="num" w:pos="851"/>
        </w:tabs>
        <w:rPr>
          <w:rFonts w:cs="Arial"/>
          <w:b/>
          <w:szCs w:val="20"/>
          <w:lang w:val="en-AU"/>
        </w:rPr>
      </w:pPr>
      <w:r w:rsidRPr="00BE4E04">
        <w:rPr>
          <w:rFonts w:cs="Arial"/>
          <w:b/>
          <w:szCs w:val="20"/>
          <w:lang w:val="en-AU"/>
        </w:rPr>
        <w:lastRenderedPageBreak/>
        <w:t xml:space="preserve">STRC Manual </w:t>
      </w:r>
      <w:r w:rsidRPr="00BE4E04">
        <w:rPr>
          <w:rFonts w:cs="Arial"/>
          <w:szCs w:val="20"/>
          <w:lang w:val="en-AU"/>
        </w:rPr>
        <w:t xml:space="preserve">means the </w:t>
      </w:r>
      <w:r w:rsidRPr="00BE4E04">
        <w:rPr>
          <w:rFonts w:cs="Arial"/>
          <w:i/>
          <w:szCs w:val="20"/>
          <w:lang w:val="en-AU"/>
        </w:rPr>
        <w:t>Short-Term Restorative Care Programme Manual</w:t>
      </w:r>
      <w:r w:rsidRPr="00BE4E04">
        <w:rPr>
          <w:rFonts w:cs="Arial"/>
          <w:szCs w:val="20"/>
          <w:lang w:val="en-AU"/>
        </w:rPr>
        <w:t xml:space="preserve"> published by the Australian Government, Department of Health including any annexures, associated guidelines, variations and successors to </w:t>
      </w:r>
      <w:proofErr w:type="gramStart"/>
      <w:r w:rsidRPr="00BE4E04">
        <w:rPr>
          <w:rFonts w:cs="Arial"/>
          <w:szCs w:val="20"/>
          <w:lang w:val="en-AU"/>
        </w:rPr>
        <w:t>this;</w:t>
      </w:r>
      <w:proofErr w:type="gramEnd"/>
    </w:p>
    <w:p w14:paraId="1F0A0CF9" w14:textId="77777777" w:rsidR="00675D0D" w:rsidRPr="00675D0D" w:rsidRDefault="00EF3ED9" w:rsidP="00675D0D">
      <w:pPr>
        <w:pStyle w:val="Heading2"/>
        <w:tabs>
          <w:tab w:val="num" w:pos="851"/>
        </w:tabs>
        <w:rPr>
          <w:b/>
          <w:sz w:val="28"/>
        </w:rPr>
      </w:pPr>
      <w:r w:rsidRPr="00BE4E04">
        <w:rPr>
          <w:rFonts w:cs="Arial"/>
          <w:b/>
          <w:szCs w:val="20"/>
          <w:lang w:val="en-AU"/>
        </w:rPr>
        <w:t xml:space="preserve">Third Party IP </w:t>
      </w:r>
      <w:r w:rsidRPr="00BE4E04">
        <w:rPr>
          <w:rFonts w:cs="Arial"/>
          <w:szCs w:val="20"/>
          <w:lang w:val="en-AU"/>
        </w:rPr>
        <w:t xml:space="preserve">means any moral rights, or Intellectual Property Rights of a person other than the parties to this Agreement that is embodied in the Services </w:t>
      </w:r>
      <w:r w:rsidR="006C2FB4" w:rsidRPr="00BE4E04">
        <w:rPr>
          <w:rFonts w:cs="Arial"/>
          <w:szCs w:val="20"/>
          <w:lang w:val="en-AU"/>
        </w:rPr>
        <w:t>(if any); and</w:t>
      </w:r>
    </w:p>
    <w:p w14:paraId="5FA0695F" w14:textId="77777777" w:rsidR="00675D0D" w:rsidRPr="00675D0D" w:rsidRDefault="0074283F" w:rsidP="00675D0D">
      <w:pPr>
        <w:pStyle w:val="Heading2"/>
        <w:tabs>
          <w:tab w:val="num" w:pos="851"/>
        </w:tabs>
        <w:rPr>
          <w:b/>
          <w:sz w:val="28"/>
        </w:rPr>
      </w:pPr>
      <w:r w:rsidRPr="00675D0D">
        <w:rPr>
          <w:rFonts w:cs="Arial"/>
          <w:b/>
          <w:szCs w:val="20"/>
          <w:lang w:val="en-AU"/>
        </w:rPr>
        <w:t xml:space="preserve">Term </w:t>
      </w:r>
      <w:r w:rsidRPr="00675D0D">
        <w:rPr>
          <w:rFonts w:cs="Arial"/>
          <w:szCs w:val="20"/>
          <w:lang w:val="en-AU"/>
        </w:rPr>
        <w:t>means the time between the start date and the end date during which you will provide the Services, as spe</w:t>
      </w:r>
      <w:r w:rsidR="006C2FB4" w:rsidRPr="00675D0D">
        <w:rPr>
          <w:rFonts w:cs="Arial"/>
          <w:szCs w:val="20"/>
          <w:lang w:val="en-AU"/>
        </w:rPr>
        <w:t>cified in the Agreement Details</w:t>
      </w:r>
      <w:r w:rsidR="002B33CA" w:rsidRPr="00675D0D">
        <w:rPr>
          <w:rFonts w:cs="Arial"/>
          <w:szCs w:val="20"/>
          <w:lang w:val="en-AU"/>
        </w:rPr>
        <w:t>.</w:t>
      </w:r>
    </w:p>
    <w:p w14:paraId="27F75534" w14:textId="2AE12B15" w:rsidR="00987EDB" w:rsidRDefault="00D9694F" w:rsidP="00987EDB">
      <w:pPr>
        <w:spacing w:before="240"/>
        <w:jc w:val="center"/>
        <w:rPr>
          <w:b/>
          <w:sz w:val="28"/>
          <w:szCs w:val="28"/>
        </w:rPr>
      </w:pPr>
      <w:r>
        <w:br w:type="page"/>
      </w:r>
      <w:r w:rsidR="00987EDB">
        <w:rPr>
          <w:b/>
          <w:sz w:val="28"/>
          <w:szCs w:val="28"/>
        </w:rPr>
        <w:lastRenderedPageBreak/>
        <w:t xml:space="preserve"> </w:t>
      </w:r>
    </w:p>
    <w:p w14:paraId="5965CA50" w14:textId="62E388D2" w:rsidR="00C25222" w:rsidRPr="000F1F68" w:rsidRDefault="00815B04" w:rsidP="000D1F67">
      <w:pPr>
        <w:tabs>
          <w:tab w:val="left" w:pos="720"/>
        </w:tabs>
        <w:jc w:val="center"/>
        <w:rPr>
          <w:b/>
          <w:sz w:val="28"/>
          <w:szCs w:val="28"/>
        </w:rPr>
      </w:pPr>
      <w:r>
        <w:rPr>
          <w:b/>
          <w:sz w:val="28"/>
          <w:szCs w:val="28"/>
        </w:rPr>
        <w:t>PART</w:t>
      </w:r>
      <w:r w:rsidR="00B660BC" w:rsidRPr="000F1F68">
        <w:rPr>
          <w:b/>
          <w:sz w:val="28"/>
          <w:szCs w:val="28"/>
        </w:rPr>
        <w:t xml:space="preserve"> </w:t>
      </w:r>
      <w:r w:rsidR="00987EDB">
        <w:rPr>
          <w:b/>
          <w:sz w:val="28"/>
          <w:szCs w:val="28"/>
        </w:rPr>
        <w:t>B</w:t>
      </w:r>
    </w:p>
    <w:p w14:paraId="310F377B" w14:textId="14D97D80" w:rsidR="00D9694F" w:rsidRDefault="00C25222" w:rsidP="000F1F68">
      <w:pPr>
        <w:spacing w:before="240"/>
        <w:jc w:val="center"/>
        <w:rPr>
          <w:b/>
          <w:sz w:val="24"/>
        </w:rPr>
      </w:pPr>
      <w:r w:rsidRPr="000F1F68">
        <w:rPr>
          <w:b/>
          <w:sz w:val="24"/>
        </w:rPr>
        <w:t xml:space="preserve">Key Performance Indicators and </w:t>
      </w:r>
      <w:r w:rsidR="00E055E7">
        <w:rPr>
          <w:b/>
          <w:sz w:val="24"/>
        </w:rPr>
        <w:t>M</w:t>
      </w:r>
      <w:r w:rsidRPr="000F1F68">
        <w:rPr>
          <w:b/>
          <w:sz w:val="24"/>
        </w:rPr>
        <w:t>easures</w:t>
      </w:r>
    </w:p>
    <w:p w14:paraId="61A8D622" w14:textId="77777777" w:rsidR="009C201D" w:rsidRDefault="009C201D" w:rsidP="000F1F68">
      <w:pPr>
        <w:spacing w:before="24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20"/>
        <w:gridCol w:w="1992"/>
        <w:gridCol w:w="1987"/>
        <w:gridCol w:w="1985"/>
      </w:tblGrid>
      <w:tr w:rsidR="00854C35" w14:paraId="42610967"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D9D9D9"/>
            <w:hideMark/>
          </w:tcPr>
          <w:p w14:paraId="1DEAF4E5" w14:textId="77777777" w:rsidR="004F1F1C" w:rsidRPr="00854C35" w:rsidRDefault="004F1F1C" w:rsidP="004A10EE">
            <w:pPr>
              <w:rPr>
                <w:b/>
                <w:sz w:val="20"/>
                <w:szCs w:val="20"/>
              </w:rPr>
            </w:pPr>
            <w:r w:rsidRPr="00854C35">
              <w:rPr>
                <w:b/>
                <w:sz w:val="20"/>
                <w:szCs w:val="20"/>
              </w:rPr>
              <w:t>Item</w:t>
            </w:r>
          </w:p>
        </w:tc>
        <w:tc>
          <w:tcPr>
            <w:tcW w:w="3320" w:type="dxa"/>
            <w:tcBorders>
              <w:top w:val="single" w:sz="4" w:space="0" w:color="auto"/>
              <w:left w:val="single" w:sz="4" w:space="0" w:color="auto"/>
              <w:bottom w:val="single" w:sz="4" w:space="0" w:color="auto"/>
              <w:right w:val="single" w:sz="4" w:space="0" w:color="auto"/>
            </w:tcBorders>
            <w:shd w:val="clear" w:color="auto" w:fill="D9D9D9"/>
            <w:hideMark/>
          </w:tcPr>
          <w:p w14:paraId="59C1B88D" w14:textId="77777777" w:rsidR="004F1F1C" w:rsidRPr="00854C35" w:rsidRDefault="004F1F1C" w:rsidP="004A10EE">
            <w:pPr>
              <w:rPr>
                <w:rFonts w:cs="Arial"/>
                <w:b/>
                <w:bCs/>
                <w:color w:val="000000"/>
                <w:sz w:val="20"/>
                <w:szCs w:val="20"/>
              </w:rPr>
            </w:pPr>
            <w:r w:rsidRPr="00854C35">
              <w:rPr>
                <w:rFonts w:cs="Arial"/>
                <w:b/>
                <w:bCs/>
                <w:color w:val="000000"/>
                <w:sz w:val="20"/>
                <w:szCs w:val="20"/>
              </w:rPr>
              <w:t xml:space="preserve">Key Performance Indicator </w:t>
            </w:r>
          </w:p>
        </w:tc>
        <w:tc>
          <w:tcPr>
            <w:tcW w:w="1992" w:type="dxa"/>
            <w:tcBorders>
              <w:top w:val="single" w:sz="4" w:space="0" w:color="auto"/>
              <w:left w:val="single" w:sz="4" w:space="0" w:color="auto"/>
              <w:bottom w:val="single" w:sz="4" w:space="0" w:color="auto"/>
              <w:right w:val="single" w:sz="4" w:space="0" w:color="auto"/>
            </w:tcBorders>
            <w:shd w:val="clear" w:color="auto" w:fill="D9D9D9"/>
            <w:hideMark/>
          </w:tcPr>
          <w:p w14:paraId="77D1DE5F" w14:textId="77777777" w:rsidR="004F1F1C" w:rsidRPr="00854C35" w:rsidRDefault="004F1F1C" w:rsidP="004A10EE">
            <w:pPr>
              <w:rPr>
                <w:rFonts w:cs="Arial"/>
                <w:b/>
                <w:bCs/>
                <w:color w:val="000000"/>
                <w:sz w:val="20"/>
                <w:szCs w:val="20"/>
              </w:rPr>
            </w:pPr>
            <w:r w:rsidRPr="00854C35">
              <w:rPr>
                <w:rFonts w:cs="Arial"/>
                <w:b/>
                <w:bCs/>
                <w:color w:val="000000"/>
                <w:sz w:val="20"/>
                <w:szCs w:val="20"/>
              </w:rPr>
              <w:t>Measurement</w:t>
            </w:r>
          </w:p>
        </w:tc>
        <w:tc>
          <w:tcPr>
            <w:tcW w:w="1987" w:type="dxa"/>
            <w:tcBorders>
              <w:top w:val="single" w:sz="4" w:space="0" w:color="auto"/>
              <w:left w:val="single" w:sz="4" w:space="0" w:color="auto"/>
              <w:bottom w:val="single" w:sz="4" w:space="0" w:color="auto"/>
              <w:right w:val="single" w:sz="4" w:space="0" w:color="auto"/>
            </w:tcBorders>
            <w:shd w:val="clear" w:color="auto" w:fill="D9D9D9"/>
            <w:hideMark/>
          </w:tcPr>
          <w:p w14:paraId="494CEAF5" w14:textId="77777777" w:rsidR="004F1F1C" w:rsidRPr="00854C35" w:rsidRDefault="004F1F1C" w:rsidP="004A10EE">
            <w:pPr>
              <w:rPr>
                <w:rFonts w:cs="Arial"/>
                <w:b/>
                <w:bCs/>
                <w:color w:val="000000"/>
                <w:sz w:val="20"/>
                <w:szCs w:val="20"/>
              </w:rPr>
            </w:pPr>
            <w:r w:rsidRPr="00854C35">
              <w:rPr>
                <w:rFonts w:cs="Arial"/>
                <w:b/>
                <w:bCs/>
                <w:color w:val="000000"/>
                <w:sz w:val="20"/>
                <w:szCs w:val="20"/>
              </w:rPr>
              <w:t>Standard</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6DE8A01" w14:textId="77777777" w:rsidR="004F1F1C" w:rsidRPr="00854C35" w:rsidRDefault="004F1F1C" w:rsidP="004A10EE">
            <w:pPr>
              <w:rPr>
                <w:rFonts w:cs="Arial"/>
                <w:b/>
                <w:bCs/>
                <w:color w:val="000000"/>
                <w:sz w:val="20"/>
                <w:szCs w:val="20"/>
              </w:rPr>
            </w:pPr>
            <w:r w:rsidRPr="00854C35">
              <w:rPr>
                <w:rFonts w:cs="Arial"/>
                <w:b/>
                <w:bCs/>
                <w:color w:val="000000"/>
                <w:sz w:val="20"/>
                <w:szCs w:val="20"/>
              </w:rPr>
              <w:t>Assessment Period</w:t>
            </w:r>
          </w:p>
        </w:tc>
      </w:tr>
      <w:tr w:rsidR="00854C35" w14:paraId="24492C33"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auto"/>
          </w:tcPr>
          <w:p w14:paraId="1FB2815F" w14:textId="77777777" w:rsidR="004F1F1C" w:rsidRPr="00854C35" w:rsidRDefault="004F1F1C" w:rsidP="00BA48DF">
            <w:pPr>
              <w:pStyle w:val="ListParagraph"/>
              <w:numPr>
                <w:ilvl w:val="0"/>
                <w:numId w:val="34"/>
              </w:numPr>
              <w:contextualSpacing w:val="0"/>
              <w:jc w:val="left"/>
              <w:rPr>
                <w:sz w:val="20"/>
                <w:szCs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1E19E1E5" w14:textId="77777777" w:rsidR="004F1F1C" w:rsidRPr="00854C35" w:rsidRDefault="004F1F1C" w:rsidP="00BA48DF">
            <w:pPr>
              <w:jc w:val="left"/>
              <w:rPr>
                <w:rFonts w:cs="Arial"/>
                <w:color w:val="000000"/>
                <w:sz w:val="20"/>
                <w:szCs w:val="20"/>
              </w:rPr>
            </w:pPr>
            <w:r w:rsidRPr="00854C35">
              <w:rPr>
                <w:rFonts w:cs="Arial"/>
                <w:color w:val="000000"/>
                <w:sz w:val="20"/>
                <w:szCs w:val="20"/>
              </w:rPr>
              <w:t xml:space="preserve">Provision of Personnel </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61FBD380" w14:textId="77777777" w:rsidR="004F1F1C" w:rsidRPr="00854C35" w:rsidRDefault="004F1F1C" w:rsidP="00BA48DF">
            <w:pPr>
              <w:jc w:val="left"/>
              <w:rPr>
                <w:rFonts w:cs="Arial"/>
                <w:sz w:val="20"/>
                <w:szCs w:val="20"/>
              </w:rPr>
            </w:pPr>
            <w:r w:rsidRPr="00854C35">
              <w:rPr>
                <w:rFonts w:cs="Arial"/>
                <w:sz w:val="20"/>
                <w:szCs w:val="20"/>
              </w:rPr>
              <w:t xml:space="preserve">Supply of personnel </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14EDB004" w14:textId="77777777" w:rsidR="004F1F1C" w:rsidRPr="00854C35" w:rsidRDefault="004F1F1C" w:rsidP="00BA48DF">
            <w:pPr>
              <w:jc w:val="left"/>
              <w:rPr>
                <w:rFonts w:cs="Arial"/>
                <w:sz w:val="20"/>
                <w:szCs w:val="20"/>
              </w:rPr>
            </w:pPr>
            <w:r w:rsidRPr="00854C35">
              <w:rPr>
                <w:rFonts w:cs="Arial"/>
                <w:sz w:val="20"/>
                <w:szCs w:val="20"/>
              </w:rPr>
              <w:t xml:space="preserve">All personnel meet the requirements of this Agreement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864D1C" w14:textId="24D0EFF8" w:rsidR="004F1F1C" w:rsidRPr="00854C35" w:rsidRDefault="00BA48DF" w:rsidP="004A10EE">
            <w:pPr>
              <w:rPr>
                <w:rFonts w:cs="Arial"/>
                <w:sz w:val="20"/>
                <w:szCs w:val="20"/>
              </w:rPr>
            </w:pPr>
            <w:r>
              <w:rPr>
                <w:rFonts w:cs="Arial"/>
                <w:sz w:val="20"/>
                <w:szCs w:val="20"/>
              </w:rPr>
              <w:t>Annually</w:t>
            </w:r>
          </w:p>
        </w:tc>
      </w:tr>
      <w:tr w:rsidR="00854C35" w14:paraId="199FE50F"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auto"/>
          </w:tcPr>
          <w:p w14:paraId="36D0C464" w14:textId="77777777" w:rsidR="004F1F1C" w:rsidRPr="00854C35" w:rsidRDefault="004F1F1C" w:rsidP="00BA48DF">
            <w:pPr>
              <w:pStyle w:val="ListParagraph"/>
              <w:numPr>
                <w:ilvl w:val="0"/>
                <w:numId w:val="34"/>
              </w:numPr>
              <w:contextualSpacing w:val="0"/>
              <w:jc w:val="left"/>
              <w:rPr>
                <w:sz w:val="20"/>
                <w:szCs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020B01B4" w14:textId="77777777" w:rsidR="004F1F1C" w:rsidRPr="00854C35" w:rsidRDefault="004F1F1C" w:rsidP="00BA48DF">
            <w:pPr>
              <w:jc w:val="left"/>
              <w:rPr>
                <w:rFonts w:cs="Arial"/>
                <w:color w:val="000000"/>
                <w:sz w:val="20"/>
                <w:szCs w:val="20"/>
              </w:rPr>
            </w:pPr>
            <w:r w:rsidRPr="00854C35">
              <w:rPr>
                <w:rFonts w:cs="Arial"/>
                <w:color w:val="000000"/>
                <w:sz w:val="20"/>
                <w:szCs w:val="20"/>
              </w:rPr>
              <w:t xml:space="preserve">Client Attendances </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7B4D13E7" w14:textId="032B123F" w:rsidR="004F1F1C" w:rsidRPr="00854C35" w:rsidRDefault="00F87804" w:rsidP="00BA48DF">
            <w:pPr>
              <w:jc w:val="left"/>
              <w:rPr>
                <w:rFonts w:cs="Arial"/>
                <w:sz w:val="20"/>
                <w:szCs w:val="20"/>
              </w:rPr>
            </w:pPr>
            <w:r>
              <w:rPr>
                <w:rFonts w:cs="Arial"/>
                <w:sz w:val="20"/>
                <w:szCs w:val="20"/>
              </w:rPr>
              <w:t>Attendance</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570189FE" w14:textId="2F5BEAE0" w:rsidR="00BA48DF" w:rsidRDefault="004F1F1C" w:rsidP="00BA48DF">
            <w:pPr>
              <w:spacing w:before="80" w:after="80"/>
              <w:jc w:val="left"/>
              <w:rPr>
                <w:rFonts w:cs="Arial"/>
                <w:sz w:val="20"/>
                <w:szCs w:val="20"/>
              </w:rPr>
            </w:pPr>
            <w:r w:rsidRPr="00854C35">
              <w:rPr>
                <w:rFonts w:cs="Arial"/>
                <w:sz w:val="20"/>
                <w:szCs w:val="20"/>
              </w:rPr>
              <w:t xml:space="preserve">90% of </w:t>
            </w:r>
            <w:r w:rsidR="00BA48DF">
              <w:rPr>
                <w:rFonts w:cs="Arial"/>
                <w:sz w:val="20"/>
                <w:szCs w:val="20"/>
              </w:rPr>
              <w:t>services occur as rostered</w:t>
            </w:r>
          </w:p>
          <w:p w14:paraId="744E510A" w14:textId="4B652F8B" w:rsidR="00BA48DF" w:rsidRPr="00854C35" w:rsidRDefault="00BA48DF" w:rsidP="00BA48DF">
            <w:pPr>
              <w:spacing w:before="80" w:after="80"/>
              <w:jc w:val="left"/>
              <w:rPr>
                <w:rFonts w:cs="Arial"/>
                <w:sz w:val="20"/>
                <w:szCs w:val="20"/>
              </w:rPr>
            </w:pPr>
            <w:r>
              <w:rPr>
                <w:rFonts w:cs="Arial"/>
                <w:sz w:val="20"/>
                <w:szCs w:val="20"/>
              </w:rPr>
              <w:t>Client or relevant party is consulted regarding shift changes</w:t>
            </w:r>
          </w:p>
          <w:p w14:paraId="68D9D0DB" w14:textId="568564D3" w:rsidR="004F1F1C" w:rsidRPr="00854C35" w:rsidRDefault="004F1F1C" w:rsidP="00BA48DF">
            <w:pPr>
              <w:spacing w:before="80" w:after="80"/>
              <w:jc w:val="left"/>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2E6330" w14:textId="3204CB5C" w:rsidR="004F1F1C" w:rsidRPr="00854C35" w:rsidRDefault="00BA48DF" w:rsidP="004A10EE">
            <w:pPr>
              <w:rPr>
                <w:rFonts w:cs="Arial"/>
                <w:sz w:val="20"/>
                <w:szCs w:val="20"/>
              </w:rPr>
            </w:pPr>
            <w:r>
              <w:rPr>
                <w:rFonts w:cs="Arial"/>
                <w:sz w:val="20"/>
                <w:szCs w:val="20"/>
              </w:rPr>
              <w:t>Annually</w:t>
            </w:r>
          </w:p>
        </w:tc>
      </w:tr>
      <w:tr w:rsidR="00F87804" w14:paraId="40AF6912"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auto"/>
          </w:tcPr>
          <w:p w14:paraId="49493D18" w14:textId="77777777" w:rsidR="00F87804" w:rsidRPr="00854C35" w:rsidRDefault="00F87804" w:rsidP="00BA48DF">
            <w:pPr>
              <w:pStyle w:val="ListParagraph"/>
              <w:numPr>
                <w:ilvl w:val="0"/>
                <w:numId w:val="34"/>
              </w:numPr>
              <w:contextualSpacing w:val="0"/>
              <w:jc w:val="left"/>
              <w:rPr>
                <w:sz w:val="20"/>
                <w:szCs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tcPr>
          <w:p w14:paraId="19B9A97F" w14:textId="56C27CF9" w:rsidR="00F87804" w:rsidRPr="00854C35" w:rsidRDefault="00F87804" w:rsidP="00BA48DF">
            <w:pPr>
              <w:jc w:val="left"/>
              <w:rPr>
                <w:rFonts w:cs="Arial"/>
                <w:color w:val="000000"/>
                <w:sz w:val="20"/>
                <w:szCs w:val="20"/>
              </w:rPr>
            </w:pPr>
            <w:r>
              <w:rPr>
                <w:rFonts w:cs="Arial"/>
                <w:color w:val="000000"/>
                <w:sz w:val="20"/>
                <w:szCs w:val="20"/>
              </w:rPr>
              <w:t>Service provision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2A83692" w14:textId="1B9A4CB7" w:rsidR="00F87804" w:rsidRDefault="00F87804" w:rsidP="00BA48DF">
            <w:pPr>
              <w:jc w:val="left"/>
              <w:rPr>
                <w:rFonts w:cs="Arial"/>
                <w:sz w:val="20"/>
                <w:szCs w:val="20"/>
              </w:rPr>
            </w:pPr>
            <w:r>
              <w:rPr>
                <w:rFonts w:cs="Arial"/>
                <w:sz w:val="20"/>
                <w:szCs w:val="20"/>
              </w:rPr>
              <w:t>Service provided</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A4232D1" w14:textId="26960083" w:rsidR="00F87804" w:rsidRPr="00854C35" w:rsidRDefault="00F87804" w:rsidP="00BA48DF">
            <w:pPr>
              <w:spacing w:before="80" w:after="80"/>
              <w:jc w:val="left"/>
              <w:rPr>
                <w:rFonts w:cs="Arial"/>
                <w:sz w:val="20"/>
                <w:szCs w:val="20"/>
              </w:rPr>
            </w:pPr>
            <w:r>
              <w:rPr>
                <w:rFonts w:cs="Arial"/>
                <w:sz w:val="20"/>
                <w:szCs w:val="20"/>
              </w:rPr>
              <w:t>Services provided adhere to the service requests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A4431D" w14:textId="6738261F" w:rsidR="00F87804" w:rsidRPr="00854C35" w:rsidRDefault="00BA48DF" w:rsidP="004A10EE">
            <w:pPr>
              <w:rPr>
                <w:rFonts w:cs="Arial"/>
                <w:sz w:val="20"/>
                <w:szCs w:val="20"/>
              </w:rPr>
            </w:pPr>
            <w:r>
              <w:rPr>
                <w:rFonts w:cs="Arial"/>
                <w:sz w:val="20"/>
                <w:szCs w:val="20"/>
              </w:rPr>
              <w:t>Annually</w:t>
            </w:r>
          </w:p>
        </w:tc>
      </w:tr>
      <w:tr w:rsidR="004651B1" w14:paraId="190DAF8F"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auto"/>
          </w:tcPr>
          <w:p w14:paraId="3C079317" w14:textId="77777777" w:rsidR="004651B1" w:rsidRPr="00854C35" w:rsidRDefault="004651B1" w:rsidP="00BA48DF">
            <w:pPr>
              <w:pStyle w:val="ListParagraph"/>
              <w:numPr>
                <w:ilvl w:val="0"/>
                <w:numId w:val="34"/>
              </w:numPr>
              <w:contextualSpacing w:val="0"/>
              <w:jc w:val="left"/>
              <w:rPr>
                <w:sz w:val="20"/>
                <w:szCs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tcPr>
          <w:p w14:paraId="09A2A32A" w14:textId="3D14BB52" w:rsidR="004651B1" w:rsidRPr="004651B1" w:rsidRDefault="004651B1" w:rsidP="00BA48DF">
            <w:pPr>
              <w:jc w:val="left"/>
              <w:rPr>
                <w:rFonts w:cs="Arial"/>
                <w:bCs/>
                <w:color w:val="000000"/>
                <w:sz w:val="20"/>
                <w:szCs w:val="20"/>
              </w:rPr>
            </w:pPr>
            <w:r w:rsidRPr="004651B1">
              <w:rPr>
                <w:bCs/>
                <w:sz w:val="20"/>
                <w:szCs w:val="20"/>
              </w:rPr>
              <w:t xml:space="preserve">Reporting Client absences, </w:t>
            </w:r>
            <w:proofErr w:type="gramStart"/>
            <w:r w:rsidRPr="004651B1">
              <w:rPr>
                <w:bCs/>
                <w:sz w:val="20"/>
                <w:szCs w:val="20"/>
              </w:rPr>
              <w:t>concerns</w:t>
            </w:r>
            <w:proofErr w:type="gramEnd"/>
            <w:r w:rsidRPr="004651B1">
              <w:rPr>
                <w:bCs/>
                <w:sz w:val="20"/>
                <w:szCs w:val="20"/>
              </w:rPr>
              <w:t xml:space="preserve"> a</w:t>
            </w:r>
            <w:proofErr w:type="spellStart"/>
            <w:r w:rsidRPr="004651B1">
              <w:rPr>
                <w:bCs/>
                <w:sz w:val="20"/>
                <w:szCs w:val="20"/>
                <w:lang w:val="en-US"/>
              </w:rPr>
              <w:t>nd</w:t>
            </w:r>
            <w:proofErr w:type="spellEnd"/>
            <w:r w:rsidRPr="004651B1">
              <w:rPr>
                <w:bCs/>
                <w:sz w:val="20"/>
                <w:szCs w:val="20"/>
                <w:lang w:val="en-US"/>
              </w:rPr>
              <w:t xml:space="preserve"> </w:t>
            </w:r>
            <w:r w:rsidRPr="004651B1">
              <w:rPr>
                <w:bCs/>
                <w:sz w:val="20"/>
                <w:szCs w:val="20"/>
              </w:rPr>
              <w:t>emergency treatment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F5A3283" w14:textId="63C7DC69" w:rsidR="004651B1" w:rsidRPr="00854C35" w:rsidRDefault="004651B1" w:rsidP="00BA48DF">
            <w:pPr>
              <w:jc w:val="left"/>
              <w:rPr>
                <w:rFonts w:cs="Arial"/>
                <w:sz w:val="20"/>
                <w:szCs w:val="20"/>
              </w:rPr>
            </w:pPr>
            <w:r>
              <w:rPr>
                <w:rFonts w:cs="Arial"/>
                <w:sz w:val="20"/>
                <w:szCs w:val="20"/>
              </w:rPr>
              <w:t xml:space="preserve">Provision of </w:t>
            </w:r>
            <w:proofErr w:type="spellStart"/>
            <w:r>
              <w:rPr>
                <w:rFonts w:cs="Arial"/>
                <w:sz w:val="20"/>
                <w:szCs w:val="20"/>
              </w:rPr>
              <w:t>well being</w:t>
            </w:r>
            <w:proofErr w:type="spellEnd"/>
            <w:r>
              <w:rPr>
                <w:rFonts w:cs="Arial"/>
                <w:sz w:val="20"/>
                <w:szCs w:val="20"/>
              </w:rPr>
              <w:t xml:space="preserve"> reports</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250A489" w14:textId="19261DE9" w:rsidR="004651B1" w:rsidRPr="00854C35" w:rsidRDefault="004651B1" w:rsidP="00BA48DF">
            <w:pPr>
              <w:jc w:val="left"/>
              <w:rPr>
                <w:rFonts w:cs="Arial"/>
                <w:sz w:val="20"/>
                <w:szCs w:val="20"/>
              </w:rPr>
            </w:pPr>
            <w:r>
              <w:rPr>
                <w:rFonts w:cs="Arial"/>
                <w:sz w:val="20"/>
                <w:szCs w:val="20"/>
              </w:rPr>
              <w:t xml:space="preserve">All </w:t>
            </w:r>
            <w:proofErr w:type="gramStart"/>
            <w:r>
              <w:rPr>
                <w:rFonts w:cs="Arial"/>
                <w:sz w:val="20"/>
                <w:szCs w:val="20"/>
              </w:rPr>
              <w:t>client</w:t>
            </w:r>
            <w:proofErr w:type="gramEnd"/>
            <w:r>
              <w:rPr>
                <w:rFonts w:cs="Arial"/>
                <w:sz w:val="20"/>
                <w:szCs w:val="20"/>
              </w:rPr>
              <w:t xml:space="preserve"> </w:t>
            </w:r>
            <w:proofErr w:type="spellStart"/>
            <w:r>
              <w:rPr>
                <w:rFonts w:cs="Arial"/>
                <w:sz w:val="20"/>
                <w:szCs w:val="20"/>
              </w:rPr>
              <w:t>well being</w:t>
            </w:r>
            <w:proofErr w:type="spellEnd"/>
            <w:r>
              <w:rPr>
                <w:rFonts w:cs="Arial"/>
                <w:sz w:val="20"/>
                <w:szCs w:val="20"/>
              </w:rPr>
              <w:t xml:space="preserve"> concerns are reported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C4C02F" w14:textId="53C71927" w:rsidR="004651B1" w:rsidRPr="00854C35" w:rsidRDefault="00BA48DF" w:rsidP="004A10EE">
            <w:pPr>
              <w:rPr>
                <w:rFonts w:cs="Arial"/>
                <w:sz w:val="20"/>
                <w:szCs w:val="20"/>
              </w:rPr>
            </w:pPr>
            <w:r>
              <w:rPr>
                <w:rFonts w:cs="Arial"/>
                <w:sz w:val="20"/>
                <w:szCs w:val="20"/>
              </w:rPr>
              <w:t>Annually</w:t>
            </w:r>
          </w:p>
        </w:tc>
      </w:tr>
      <w:tr w:rsidR="00854C35" w14:paraId="4F422DA7"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auto"/>
          </w:tcPr>
          <w:p w14:paraId="708130E2" w14:textId="77777777" w:rsidR="004F1F1C" w:rsidRPr="00854C35" w:rsidRDefault="004F1F1C" w:rsidP="00BA48DF">
            <w:pPr>
              <w:pStyle w:val="ListParagraph"/>
              <w:numPr>
                <w:ilvl w:val="0"/>
                <w:numId w:val="34"/>
              </w:numPr>
              <w:contextualSpacing w:val="0"/>
              <w:jc w:val="left"/>
              <w:rPr>
                <w:sz w:val="20"/>
                <w:szCs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273D2F10" w14:textId="061D8BCC" w:rsidR="004F1F1C" w:rsidRPr="00854C35" w:rsidRDefault="004F1F1C" w:rsidP="00BA48DF">
            <w:pPr>
              <w:jc w:val="left"/>
              <w:rPr>
                <w:rFonts w:cs="Arial"/>
                <w:color w:val="000000"/>
                <w:sz w:val="20"/>
                <w:szCs w:val="20"/>
              </w:rPr>
            </w:pPr>
            <w:r w:rsidRPr="00854C35">
              <w:rPr>
                <w:rFonts w:cs="Arial"/>
                <w:color w:val="000000"/>
                <w:sz w:val="20"/>
                <w:szCs w:val="20"/>
              </w:rPr>
              <w:t>Insurance</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71432E15" w14:textId="77777777" w:rsidR="004F1F1C" w:rsidRPr="00854C35" w:rsidRDefault="004F1F1C" w:rsidP="00BA48DF">
            <w:pPr>
              <w:jc w:val="left"/>
              <w:rPr>
                <w:rFonts w:cs="Arial"/>
                <w:sz w:val="20"/>
                <w:szCs w:val="20"/>
              </w:rPr>
            </w:pPr>
            <w:r w:rsidRPr="00854C35">
              <w:rPr>
                <w:rFonts w:cs="Arial"/>
                <w:color w:val="000000"/>
                <w:sz w:val="20"/>
                <w:szCs w:val="20"/>
              </w:rPr>
              <w:t>Provision of certificates of currency</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394BE174" w14:textId="77777777" w:rsidR="004F1F1C" w:rsidRPr="00854C35" w:rsidRDefault="004F1F1C" w:rsidP="00BA48DF">
            <w:pPr>
              <w:jc w:val="left"/>
              <w:rPr>
                <w:rFonts w:cs="Arial"/>
                <w:sz w:val="20"/>
                <w:szCs w:val="20"/>
              </w:rPr>
            </w:pPr>
            <w:r w:rsidRPr="00854C35">
              <w:rPr>
                <w:rFonts w:cs="Arial"/>
                <w:color w:val="000000"/>
                <w:sz w:val="20"/>
                <w:szCs w:val="20"/>
              </w:rPr>
              <w:t>All required insurance policies maintained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14E281" w14:textId="77777777" w:rsidR="004F1F1C" w:rsidRPr="00854C35" w:rsidRDefault="004F1F1C" w:rsidP="004A10EE">
            <w:pPr>
              <w:rPr>
                <w:rFonts w:cs="Arial"/>
                <w:sz w:val="20"/>
                <w:szCs w:val="20"/>
                <w:highlight w:val="yellow"/>
              </w:rPr>
            </w:pPr>
            <w:r w:rsidRPr="00854C35">
              <w:rPr>
                <w:rFonts w:cs="Arial"/>
                <w:sz w:val="20"/>
                <w:szCs w:val="20"/>
              </w:rPr>
              <w:t xml:space="preserve">Annually </w:t>
            </w:r>
          </w:p>
        </w:tc>
      </w:tr>
      <w:tr w:rsidR="00854C35" w14:paraId="62BC27D2" w14:textId="77777777" w:rsidTr="004651B1">
        <w:tc>
          <w:tcPr>
            <w:tcW w:w="628" w:type="dxa"/>
            <w:tcBorders>
              <w:top w:val="single" w:sz="4" w:space="0" w:color="auto"/>
              <w:left w:val="single" w:sz="4" w:space="0" w:color="auto"/>
              <w:bottom w:val="single" w:sz="4" w:space="0" w:color="auto"/>
              <w:right w:val="single" w:sz="4" w:space="0" w:color="auto"/>
            </w:tcBorders>
            <w:shd w:val="clear" w:color="auto" w:fill="auto"/>
          </w:tcPr>
          <w:p w14:paraId="6BAB0FAC" w14:textId="77777777" w:rsidR="004F1F1C" w:rsidRPr="00854C35" w:rsidRDefault="004F1F1C" w:rsidP="00BA48DF">
            <w:pPr>
              <w:pStyle w:val="ListParagraph"/>
              <w:numPr>
                <w:ilvl w:val="0"/>
                <w:numId w:val="34"/>
              </w:numPr>
              <w:contextualSpacing w:val="0"/>
              <w:jc w:val="left"/>
              <w:rPr>
                <w:sz w:val="20"/>
                <w:szCs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1C8521F0" w14:textId="77777777" w:rsidR="004F1F1C" w:rsidRPr="00854C35" w:rsidRDefault="004F1F1C" w:rsidP="00BA48DF">
            <w:pPr>
              <w:jc w:val="left"/>
              <w:rPr>
                <w:rFonts w:cs="Arial"/>
                <w:sz w:val="20"/>
                <w:szCs w:val="20"/>
              </w:rPr>
            </w:pPr>
            <w:r w:rsidRPr="00854C35">
              <w:rPr>
                <w:rFonts w:cs="Arial"/>
                <w:sz w:val="20"/>
                <w:szCs w:val="20"/>
              </w:rPr>
              <w:t>Number of Client Complaints</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3A73AFC2" w14:textId="77777777" w:rsidR="004F1F1C" w:rsidRPr="00854C35" w:rsidRDefault="004F1F1C" w:rsidP="00BA48DF">
            <w:pPr>
              <w:jc w:val="left"/>
              <w:rPr>
                <w:rFonts w:cs="Arial"/>
                <w:sz w:val="20"/>
                <w:szCs w:val="20"/>
              </w:rPr>
            </w:pPr>
            <w:r w:rsidRPr="00854C35">
              <w:rPr>
                <w:rFonts w:cs="Arial"/>
                <w:sz w:val="20"/>
                <w:szCs w:val="20"/>
              </w:rPr>
              <w:t>Number of client complaints</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032A6877" w14:textId="5E16E504" w:rsidR="004F1F1C" w:rsidRPr="00854C35" w:rsidRDefault="00BA48DF" w:rsidP="00BA48DF">
            <w:pPr>
              <w:jc w:val="left"/>
              <w:rPr>
                <w:rFonts w:cs="Arial"/>
                <w:sz w:val="20"/>
                <w:szCs w:val="20"/>
                <w:highlight w:val="yellow"/>
              </w:rPr>
            </w:pPr>
            <w:r>
              <w:rPr>
                <w:rFonts w:cs="Arial"/>
                <w:sz w:val="20"/>
                <w:szCs w:val="20"/>
              </w:rPr>
              <w:t>Substantiated complaints are l</w:t>
            </w:r>
            <w:r w:rsidR="004F1F1C" w:rsidRPr="00854C35">
              <w:rPr>
                <w:rFonts w:cs="Arial"/>
                <w:sz w:val="20"/>
                <w:szCs w:val="20"/>
              </w:rPr>
              <w:t xml:space="preserve">ess </w:t>
            </w:r>
            <w:r>
              <w:rPr>
                <w:rFonts w:cs="Arial"/>
                <w:sz w:val="20"/>
                <w:szCs w:val="20"/>
              </w:rPr>
              <w:t>than 5%</w:t>
            </w:r>
            <w:r w:rsidR="004F1F1C" w:rsidRPr="00854C35">
              <w:rPr>
                <w:rFonts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F65F8C" w14:textId="615E452F" w:rsidR="004F1F1C" w:rsidRPr="00854C35" w:rsidRDefault="00BA48DF" w:rsidP="004A10EE">
            <w:pPr>
              <w:rPr>
                <w:rFonts w:cs="Arial"/>
                <w:sz w:val="20"/>
                <w:szCs w:val="20"/>
                <w:highlight w:val="yellow"/>
              </w:rPr>
            </w:pPr>
            <w:r w:rsidRPr="00BA48DF">
              <w:rPr>
                <w:rFonts w:cs="Arial"/>
                <w:sz w:val="20"/>
                <w:szCs w:val="20"/>
              </w:rPr>
              <w:t>Annually</w:t>
            </w:r>
          </w:p>
        </w:tc>
      </w:tr>
    </w:tbl>
    <w:p w14:paraId="7ED554D4" w14:textId="77777777" w:rsidR="004F1F1C" w:rsidRDefault="004F1F1C" w:rsidP="004F1F1C">
      <w:pPr>
        <w:rPr>
          <w:sz w:val="20"/>
          <w:szCs w:val="20"/>
        </w:rPr>
      </w:pPr>
    </w:p>
    <w:p w14:paraId="24445D7A" w14:textId="0A703503" w:rsidR="00FD1313" w:rsidRPr="00F654AB" w:rsidRDefault="00FD1313" w:rsidP="00F654AB">
      <w:pPr>
        <w:tabs>
          <w:tab w:val="left" w:pos="720"/>
        </w:tabs>
        <w:rPr>
          <w:i/>
          <w:iCs/>
          <w:sz w:val="20"/>
          <w:szCs w:val="20"/>
        </w:rPr>
      </w:pPr>
    </w:p>
    <w:sectPr w:rsidR="00FD1313" w:rsidRPr="00F654AB" w:rsidSect="000A7542">
      <w:headerReference w:type="even" r:id="rId18"/>
      <w:headerReference w:type="default" r:id="rId19"/>
      <w:headerReference w:type="first" r:id="rId20"/>
      <w:footerReference w:type="first" r:id="rId21"/>
      <w:pgSz w:w="11907" w:h="16840" w:code="9"/>
      <w:pgMar w:top="1418" w:right="851" w:bottom="851" w:left="1134" w:header="851" w:footer="454"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6543" w14:textId="77777777" w:rsidR="009067E4" w:rsidRDefault="009067E4">
      <w:r>
        <w:separator/>
      </w:r>
    </w:p>
  </w:endnote>
  <w:endnote w:type="continuationSeparator" w:id="0">
    <w:p w14:paraId="601170AC" w14:textId="77777777" w:rsidR="009067E4" w:rsidRDefault="0090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BBB" w14:textId="77777777" w:rsidR="007E06C4" w:rsidRDefault="007E0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9D34" w14:textId="77777777" w:rsidR="007E06C4" w:rsidRDefault="007E06C4">
    <w:pPr>
      <w:pStyle w:val="Footer"/>
    </w:pPr>
    <w:r>
      <w:fldChar w:fldCharType="begin"/>
    </w:r>
    <w:r>
      <w:instrText xml:space="preserve"> AUTHOR  \* MERGEFORMAT </w:instrText>
    </w:r>
    <w:r>
      <w:fldChar w:fldCharType="end"/>
    </w:r>
    <w:r>
      <w:tab/>
    </w:r>
    <w:r>
      <w:tab/>
    </w:r>
    <w:r w:rsidRPr="00835043">
      <w:rPr>
        <w:rFonts w:cs="Arial"/>
        <w:i/>
        <w:sz w:val="16"/>
        <w:szCs w:val="16"/>
      </w:rPr>
      <w:t xml:space="preserve">Page </w:t>
    </w:r>
    <w:r w:rsidRPr="00835043">
      <w:rPr>
        <w:i/>
        <w:sz w:val="16"/>
        <w:szCs w:val="16"/>
      </w:rPr>
      <w:fldChar w:fldCharType="begin"/>
    </w:r>
    <w:r w:rsidRPr="00835043">
      <w:rPr>
        <w:i/>
        <w:sz w:val="16"/>
        <w:szCs w:val="16"/>
      </w:rPr>
      <w:instrText xml:space="preserve"> PAGE   \* MERGEFORMAT </w:instrText>
    </w:r>
    <w:r w:rsidRPr="00835043">
      <w:rPr>
        <w:i/>
        <w:sz w:val="16"/>
        <w:szCs w:val="16"/>
      </w:rPr>
      <w:fldChar w:fldCharType="separate"/>
    </w:r>
    <w:r>
      <w:rPr>
        <w:i/>
        <w:noProof/>
        <w:sz w:val="16"/>
        <w:szCs w:val="16"/>
      </w:rPr>
      <w:t>20</w:t>
    </w:r>
    <w:r w:rsidRPr="00835043">
      <w:rPr>
        <w:i/>
        <w:noProof/>
        <w:sz w:val="16"/>
        <w:szCs w:val="16"/>
      </w:rPr>
      <w:fldChar w:fldCharType="end"/>
    </w:r>
    <w:r w:rsidRPr="00835043">
      <w:rPr>
        <w:i/>
        <w:noProof/>
        <w:sz w:val="16"/>
        <w:szCs w:val="16"/>
      </w:rPr>
      <w:t xml:space="preserve"> </w:t>
    </w:r>
    <w:r w:rsidRPr="00835043">
      <w:rPr>
        <w:rFonts w:cs="Arial"/>
        <w:i/>
        <w:sz w:val="16"/>
        <w:szCs w:val="16"/>
      </w:rPr>
      <w:t xml:space="preserve">of </w:t>
    </w:r>
    <w:r w:rsidRPr="00835043">
      <w:rPr>
        <w:rFonts w:cs="Arial"/>
        <w:i/>
        <w:sz w:val="16"/>
        <w:szCs w:val="16"/>
      </w:rPr>
      <w:fldChar w:fldCharType="begin"/>
    </w:r>
    <w:r w:rsidRPr="00835043">
      <w:rPr>
        <w:rFonts w:cs="Arial"/>
        <w:i/>
        <w:sz w:val="16"/>
        <w:szCs w:val="16"/>
      </w:rPr>
      <w:instrText xml:space="preserve"> NUMPAGES  \* Arabic  \* MERGEFORMAT </w:instrText>
    </w:r>
    <w:r w:rsidRPr="00835043">
      <w:rPr>
        <w:rFonts w:cs="Arial"/>
        <w:i/>
        <w:sz w:val="16"/>
        <w:szCs w:val="16"/>
      </w:rPr>
      <w:fldChar w:fldCharType="separate"/>
    </w:r>
    <w:r>
      <w:rPr>
        <w:rFonts w:cs="Arial"/>
        <w:i/>
        <w:noProof/>
        <w:sz w:val="16"/>
        <w:szCs w:val="16"/>
      </w:rPr>
      <w:t>27</w:t>
    </w:r>
    <w:r w:rsidRPr="00835043">
      <w:rPr>
        <w:rFonts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B3DF" w14:textId="77777777" w:rsidR="007E06C4" w:rsidRPr="00B46E46" w:rsidRDefault="007E06C4" w:rsidP="005E758B">
    <w:pPr>
      <w:pStyle w:val="Footer"/>
      <w:pBdr>
        <w:top w:val="single" w:sz="4" w:space="1" w:color="auto"/>
      </w:pBdr>
      <w:rPr>
        <w:sz w:val="4"/>
        <w:szCs w:val="4"/>
      </w:rPr>
    </w:pPr>
  </w:p>
  <w:p w14:paraId="58EE34D9" w14:textId="77777777" w:rsidR="007E06C4" w:rsidRDefault="007E06C4" w:rsidP="005E758B">
    <w:pPr>
      <w:pStyle w:val="Footer"/>
    </w:pPr>
    <w:r>
      <w:t>Service Provider Agreement</w:t>
    </w:r>
  </w:p>
  <w:p w14:paraId="456E4392" w14:textId="77777777" w:rsidR="007E06C4" w:rsidRDefault="007E06C4" w:rsidP="005E758B">
    <w:pPr>
      <w:pStyle w:val="Footer"/>
    </w:pPr>
    <w:r>
      <w:t>Issue date: May 2021</w:t>
    </w:r>
  </w:p>
  <w:p w14:paraId="3223109B" w14:textId="77777777" w:rsidR="007E06C4" w:rsidRDefault="007E06C4" w:rsidP="005E758B">
    <w:pPr>
      <w:pStyle w:val="Footer"/>
    </w:pPr>
    <w:r w:rsidRPr="006239CF">
      <w:rPr>
        <w:rFonts w:cs="Arial"/>
      </w:rPr>
      <w:t>©</w:t>
    </w:r>
    <w:r>
      <w:rPr>
        <w:rFonts w:cs="Arial"/>
      </w:rPr>
      <w:t xml:space="preserve"> </w:t>
    </w:r>
    <w:r>
      <w:t>Russell Kennedy</w:t>
    </w:r>
  </w:p>
  <w:p w14:paraId="00C2AB66" w14:textId="15EDC469" w:rsidR="007E06C4" w:rsidRDefault="007E06C4" w:rsidP="00C3705E">
    <w:pPr>
      <w:pStyle w:val="Footer"/>
      <w:jc w:val="left"/>
      <w:rPr>
        <w:rFonts w:cs="Arial"/>
        <w:i/>
        <w:sz w:val="16"/>
        <w:szCs w:val="16"/>
      </w:rPr>
    </w:pPr>
    <w:r>
      <w:rPr>
        <w:sz w:val="16"/>
        <w:szCs w:val="16"/>
      </w:rPr>
      <w:t>Liability limited by a scheme approved under Professional Standards Legislation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211D" w14:textId="77777777" w:rsidR="007E06C4" w:rsidRDefault="007E06C4" w:rsidP="005E758B">
    <w:pPr>
      <w:pStyle w:val="Footer"/>
    </w:pPr>
  </w:p>
  <w:p w14:paraId="0218585D" w14:textId="77777777" w:rsidR="007E06C4" w:rsidRDefault="007E06C4">
    <w:pPr>
      <w:pStyle w:val="Footer"/>
    </w:pPr>
    <w:r>
      <w:fldChar w:fldCharType="begin"/>
    </w:r>
    <w:r>
      <w:instrText xml:space="preserve"> AUTHOR  \* MERGEFORMAT </w:instrText>
    </w:r>
    <w:r>
      <w:fldChar w:fldCharType="end"/>
    </w:r>
    <w:r>
      <w:tab/>
    </w:r>
    <w:r>
      <w:tab/>
    </w:r>
    <w:r w:rsidRPr="00835043">
      <w:rPr>
        <w:rFonts w:cs="Arial"/>
        <w:i/>
        <w:sz w:val="16"/>
        <w:szCs w:val="16"/>
      </w:rPr>
      <w:t xml:space="preserve">Page </w:t>
    </w:r>
    <w:r w:rsidRPr="00835043">
      <w:rPr>
        <w:i/>
        <w:sz w:val="16"/>
        <w:szCs w:val="16"/>
      </w:rPr>
      <w:fldChar w:fldCharType="begin"/>
    </w:r>
    <w:r w:rsidRPr="00835043">
      <w:rPr>
        <w:i/>
        <w:sz w:val="16"/>
        <w:szCs w:val="16"/>
      </w:rPr>
      <w:instrText xml:space="preserve"> PAGE   \* MERGEFORMAT </w:instrText>
    </w:r>
    <w:r w:rsidRPr="00835043">
      <w:rPr>
        <w:i/>
        <w:sz w:val="16"/>
        <w:szCs w:val="16"/>
      </w:rPr>
      <w:fldChar w:fldCharType="separate"/>
    </w:r>
    <w:r>
      <w:rPr>
        <w:i/>
        <w:noProof/>
        <w:sz w:val="16"/>
        <w:szCs w:val="16"/>
      </w:rPr>
      <w:t>2</w:t>
    </w:r>
    <w:r w:rsidRPr="00835043">
      <w:rPr>
        <w:i/>
        <w:noProof/>
        <w:sz w:val="16"/>
        <w:szCs w:val="16"/>
      </w:rPr>
      <w:fldChar w:fldCharType="end"/>
    </w:r>
    <w:r w:rsidRPr="00835043">
      <w:rPr>
        <w:i/>
        <w:noProof/>
        <w:sz w:val="16"/>
        <w:szCs w:val="16"/>
      </w:rPr>
      <w:t xml:space="preserve"> </w:t>
    </w:r>
    <w:r w:rsidRPr="00835043">
      <w:rPr>
        <w:rFonts w:cs="Arial"/>
        <w:i/>
        <w:sz w:val="16"/>
        <w:szCs w:val="16"/>
      </w:rPr>
      <w:t xml:space="preserve">of </w:t>
    </w:r>
    <w:r w:rsidRPr="00835043">
      <w:rPr>
        <w:rFonts w:cs="Arial"/>
        <w:i/>
        <w:sz w:val="16"/>
        <w:szCs w:val="16"/>
      </w:rPr>
      <w:fldChar w:fldCharType="begin"/>
    </w:r>
    <w:r w:rsidRPr="00835043">
      <w:rPr>
        <w:rFonts w:cs="Arial"/>
        <w:i/>
        <w:sz w:val="16"/>
        <w:szCs w:val="16"/>
      </w:rPr>
      <w:instrText xml:space="preserve"> NUMPAGES  \* Arabic  \* MERGEFORMAT </w:instrText>
    </w:r>
    <w:r w:rsidRPr="00835043">
      <w:rPr>
        <w:rFonts w:cs="Arial"/>
        <w:i/>
        <w:sz w:val="16"/>
        <w:szCs w:val="16"/>
      </w:rPr>
      <w:fldChar w:fldCharType="separate"/>
    </w:r>
    <w:r>
      <w:rPr>
        <w:rFonts w:cs="Arial"/>
        <w:i/>
        <w:noProof/>
        <w:sz w:val="16"/>
        <w:szCs w:val="16"/>
      </w:rPr>
      <w:t>27</w:t>
    </w:r>
    <w:r w:rsidRPr="00835043">
      <w:rPr>
        <w:rFonts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35A6" w14:textId="77777777" w:rsidR="009067E4" w:rsidRDefault="009067E4">
      <w:r>
        <w:separator/>
      </w:r>
    </w:p>
  </w:footnote>
  <w:footnote w:type="continuationSeparator" w:id="0">
    <w:p w14:paraId="5AD165C6" w14:textId="77777777" w:rsidR="009067E4" w:rsidRDefault="0090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CCFA" w14:textId="400456C1" w:rsidR="007E06C4" w:rsidRDefault="009067E4">
    <w:pPr>
      <w:framePr w:wrap="around" w:vAnchor="text" w:hAnchor="margin" w:xAlign="center" w:y="1"/>
    </w:pPr>
    <w:r>
      <w:rPr>
        <w:noProof/>
      </w:rPr>
      <w:pict w14:anchorId="02277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55344" o:spid="_x0000_s2050" type="#_x0000_t136" style="position:absolute;left:0;text-align:left;margin-left:0;margin-top:0;width:659.3pt;height:39.95pt;rotation:315;z-index:-251655168;mso-position-horizontal:center;mso-position-horizontal-relative:margin;mso-position-vertical:center;mso-position-vertical-relative:margin" o:allowincell="f" fillcolor="#7f7f7f [1612]" stroked="f">
          <v:fill opacity=".5"/>
          <v:textpath style="font-family:&quot;Arial&quot;;font-size:1pt" string="SAMPLE FYI - NOT FOR SIGNING"/>
          <w10:wrap anchorx="margin" anchory="margin"/>
        </v:shape>
      </w:pict>
    </w:r>
    <w:r w:rsidR="007E06C4">
      <w:fldChar w:fldCharType="begin"/>
    </w:r>
    <w:r w:rsidR="007E06C4">
      <w:instrText xml:space="preserve">PAGE  </w:instrText>
    </w:r>
    <w:r w:rsidR="007E06C4">
      <w:fldChar w:fldCharType="end"/>
    </w:r>
  </w:p>
  <w:p w14:paraId="0D1E96C6" w14:textId="77777777" w:rsidR="007E06C4" w:rsidRDefault="007E06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F8FE" w14:textId="11975039" w:rsidR="007E06C4" w:rsidRPr="00752B61" w:rsidRDefault="009067E4">
    <w:pPr>
      <w:framePr w:wrap="around" w:vAnchor="text" w:hAnchor="margin" w:xAlign="center" w:y="1"/>
      <w:rPr>
        <w:sz w:val="20"/>
        <w:szCs w:val="20"/>
      </w:rPr>
    </w:pPr>
    <w:r>
      <w:rPr>
        <w:noProof/>
      </w:rPr>
      <w:pict w14:anchorId="690C2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55345" o:spid="_x0000_s2051" type="#_x0000_t136" style="position:absolute;left:0;text-align:left;margin-left:0;margin-top:0;width:659.3pt;height:39.95pt;rotation:315;z-index:-251653120;mso-position-horizontal:center;mso-position-horizontal-relative:margin;mso-position-vertical:center;mso-position-vertical-relative:margin" o:allowincell="f" fillcolor="#7f7f7f [1612]" stroked="f">
          <v:fill opacity=".5"/>
          <v:textpath style="font-family:&quot;Arial&quot;;font-size:1pt" string="SAMPLE FYI - NOT FOR SIGNING"/>
          <w10:wrap anchorx="margin" anchory="margin"/>
        </v:shape>
      </w:pict>
    </w:r>
  </w:p>
  <w:p w14:paraId="03C2DEC0" w14:textId="77777777" w:rsidR="007E06C4" w:rsidRDefault="007E06C4" w:rsidP="00C370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ECD7" w14:textId="70781F06" w:rsidR="007E06C4" w:rsidRDefault="009067E4">
    <w:pPr>
      <w:pStyle w:val="Header"/>
    </w:pPr>
    <w:r>
      <w:rPr>
        <w:noProof/>
      </w:rPr>
      <w:pict w14:anchorId="10A04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55343" o:spid="_x0000_s2049" type="#_x0000_t136" style="position:absolute;left:0;text-align:left;margin-left:0;margin-top:0;width:659.45pt;height:39.95pt;rotation:315;z-index:-251657216;mso-position-horizontal:center;mso-position-horizontal-relative:margin;mso-position-vertical:center;mso-position-vertical-relative:margin" o:allowincell="f" fillcolor="#7f7f7f [1612]" stroked="f">
          <v:fill opacity=".5"/>
          <v:textpath style="font-family:&quot;Arial&quot;;font-size:1pt" string="SAMPLE FYI - NOT FOR SIGN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AFF" w14:textId="618A0502" w:rsidR="007E06C4" w:rsidRDefault="009067E4">
    <w:pPr>
      <w:pStyle w:val="Header"/>
    </w:pPr>
    <w:r>
      <w:rPr>
        <w:noProof/>
      </w:rPr>
      <w:pict w14:anchorId="6DE41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55347" o:spid="_x0000_s2053" type="#_x0000_t136" style="position:absolute;left:0;text-align:left;margin-left:0;margin-top:0;width:659.3pt;height:39.95pt;rotation:315;z-index:-251649024;mso-position-horizontal:center;mso-position-horizontal-relative:margin;mso-position-vertical:center;mso-position-vertical-relative:margin" o:allowincell="f" fillcolor="#7f7f7f [1612]" stroked="f">
          <v:fill opacity=".5"/>
          <v:textpath style="font-family:&quot;Arial&quot;;font-size:1pt" string="SAMPLE FYI - NOT FOR SIGN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221B" w14:textId="640C5765" w:rsidR="007E06C4" w:rsidRDefault="009067E4">
    <w:pPr>
      <w:pStyle w:val="Header"/>
    </w:pPr>
    <w:r>
      <w:rPr>
        <w:noProof/>
      </w:rPr>
      <w:pict w14:anchorId="74225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55348" o:spid="_x0000_s2054" type="#_x0000_t136" style="position:absolute;left:0;text-align:left;margin-left:0;margin-top:0;width:659.3pt;height:39.95pt;rotation:315;z-index:-251646976;mso-position-horizontal:center;mso-position-horizontal-relative:margin;mso-position-vertical:center;mso-position-vertical-relative:margin" o:allowincell="f" fillcolor="#7f7f7f [1612]" stroked="f">
          <v:fill opacity=".5"/>
          <v:textpath style="font-family:&quot;Arial&quot;;font-size:1pt" string="SAMPLE FYI - NOT FOR SIGN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8CAA" w14:textId="283E36DA" w:rsidR="007E06C4" w:rsidRDefault="009067E4">
    <w:pPr>
      <w:pStyle w:val="Header"/>
    </w:pPr>
    <w:r>
      <w:rPr>
        <w:noProof/>
      </w:rPr>
      <w:pict w14:anchorId="51904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55346" o:spid="_x0000_s2052" type="#_x0000_t136" style="position:absolute;left:0;text-align:left;margin-left:0;margin-top:0;width:659.45pt;height:39.95pt;rotation:315;z-index:-251651072;mso-position-horizontal:center;mso-position-horizontal-relative:margin;mso-position-vertical:center;mso-position-vertical-relative:margin" o:allowincell="f" fillcolor="#7f7f7f [1612]" stroked="f">
          <v:fill opacity=".5"/>
          <v:textpath style="font-family:&quot;Arial&quot;;font-size:1pt" string="SAMPLE FYI - NOT FOR SIGN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A11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40C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2844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84F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A2F2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878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09D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C3E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2D3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28A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512D"/>
    <w:multiLevelType w:val="hybridMultilevel"/>
    <w:tmpl w:val="1206BF62"/>
    <w:lvl w:ilvl="0" w:tplc="2FB6D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DEC3B3C"/>
    <w:multiLevelType w:val="hybridMultilevel"/>
    <w:tmpl w:val="15A01212"/>
    <w:lvl w:ilvl="0" w:tplc="6B1EBAD6">
      <w:start w:val="1"/>
      <w:numFmt w:val="lowerLetter"/>
      <w:lvlText w:val="(%1)"/>
      <w:lvlJc w:val="left"/>
      <w:pPr>
        <w:ind w:left="720" w:hanging="360"/>
      </w:pPr>
      <w:rPr>
        <w:rFonts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E0A546B"/>
    <w:multiLevelType w:val="hybridMultilevel"/>
    <w:tmpl w:val="D8A61278"/>
    <w:lvl w:ilvl="0" w:tplc="2FB6D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09D114D"/>
    <w:multiLevelType w:val="multilevel"/>
    <w:tmpl w:val="2D0209B4"/>
    <w:lvl w:ilvl="0">
      <w:start w:val="1"/>
      <w:numFmt w:val="decimal"/>
      <w:lvlRestart w:val="0"/>
      <w:isLgl/>
      <w:lvlText w:val="%1"/>
      <w:lvlJc w:val="left"/>
      <w:pPr>
        <w:tabs>
          <w:tab w:val="num" w:pos="850"/>
        </w:tabs>
        <w:ind w:left="850" w:hanging="850"/>
      </w:pPr>
      <w:rPr>
        <w:rFonts w:hint="default"/>
      </w:rPr>
    </w:lvl>
    <w:lvl w:ilvl="1">
      <w:start w:val="1"/>
      <w:numFmt w:val="decimal"/>
      <w:isLgl/>
      <w:lvlText w:val="%1.%2"/>
      <w:lvlJc w:val="left"/>
      <w:pPr>
        <w:tabs>
          <w:tab w:val="num" w:pos="1701"/>
        </w:tabs>
        <w:ind w:left="1701" w:hanging="851"/>
      </w:pPr>
      <w:rPr>
        <w:rFonts w:hint="default"/>
      </w:rPr>
    </w:lvl>
    <w:lvl w:ilvl="2">
      <w:start w:val="1"/>
      <w:numFmt w:val="decimal"/>
      <w:isLg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5"/>
        </w:tabs>
        <w:ind w:left="4535" w:hanging="566"/>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14" w15:restartNumberingAfterBreak="0">
    <w:nsid w:val="15227D6F"/>
    <w:multiLevelType w:val="multilevel"/>
    <w:tmpl w:val="F2EE3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pStyle w:val="Litigation4"/>
      <w:lvlText w:val="(%4)"/>
      <w:lvlJc w:val="left"/>
      <w:pPr>
        <w:tabs>
          <w:tab w:val="num" w:pos="2835"/>
        </w:tabs>
        <w:ind w:left="2835" w:hanging="1134"/>
      </w:pPr>
      <w:rPr>
        <w:rFonts w:hint="default"/>
      </w:rPr>
    </w:lvl>
    <w:lvl w:ilvl="4">
      <w:start w:val="1"/>
      <w:numFmt w:val="upperLetter"/>
      <w:lvlText w:val="(%5)"/>
      <w:lvlJc w:val="left"/>
      <w:pPr>
        <w:tabs>
          <w:tab w:val="num" w:pos="3402"/>
        </w:tabs>
        <w:ind w:left="3402" w:hanging="567"/>
      </w:pPr>
      <w:rPr>
        <w:rFonts w:hint="default"/>
      </w:rPr>
    </w:lvl>
    <w:lvl w:ilvl="5">
      <w:start w:val="1"/>
      <w:numFmt w:val="upperLetter"/>
      <w:lvlText w:val="(%6)"/>
      <w:lvlJc w:val="left"/>
      <w:pPr>
        <w:tabs>
          <w:tab w:val="num" w:pos="11624"/>
        </w:tabs>
        <w:ind w:left="11624" w:hanging="567"/>
      </w:pPr>
      <w:rPr>
        <w:rFonts w:hint="default"/>
      </w:rPr>
    </w:lvl>
    <w:lvl w:ilvl="6">
      <w:start w:val="1"/>
      <w:numFmt w:val="none"/>
      <w:lvlText w:val=""/>
      <w:lvlJc w:val="left"/>
      <w:pPr>
        <w:tabs>
          <w:tab w:val="num" w:pos="7448"/>
        </w:tabs>
        <w:ind w:left="7088" w:firstLine="0"/>
      </w:pPr>
      <w:rPr>
        <w:rFonts w:hint="default"/>
      </w:rPr>
    </w:lvl>
    <w:lvl w:ilvl="7">
      <w:start w:val="1"/>
      <w:numFmt w:val="none"/>
      <w:lvlText w:val=""/>
      <w:lvlJc w:val="left"/>
      <w:pPr>
        <w:tabs>
          <w:tab w:val="num" w:pos="7448"/>
        </w:tabs>
        <w:ind w:left="7088" w:firstLine="0"/>
      </w:pPr>
      <w:rPr>
        <w:rFonts w:hint="default"/>
      </w:rPr>
    </w:lvl>
    <w:lvl w:ilvl="8">
      <w:start w:val="1"/>
      <w:numFmt w:val="none"/>
      <w:lvlText w:val=""/>
      <w:lvlJc w:val="left"/>
      <w:pPr>
        <w:tabs>
          <w:tab w:val="num" w:pos="7448"/>
        </w:tabs>
        <w:ind w:left="7088" w:firstLine="0"/>
      </w:pPr>
      <w:rPr>
        <w:rFonts w:hint="default"/>
      </w:rPr>
    </w:lvl>
  </w:abstractNum>
  <w:abstractNum w:abstractNumId="15" w15:restartNumberingAfterBreak="0">
    <w:nsid w:val="17C46C60"/>
    <w:multiLevelType w:val="multilevel"/>
    <w:tmpl w:val="1A24410A"/>
    <w:lvl w:ilvl="0">
      <w:start w:val="1"/>
      <w:numFmt w:val="decimal"/>
      <w:lvlRestart w:val="0"/>
      <w:pStyle w:val="Heading1"/>
      <w:isLgl/>
      <w:lvlText w:val="%1"/>
      <w:lvlJc w:val="left"/>
      <w:pPr>
        <w:tabs>
          <w:tab w:val="num" w:pos="850"/>
        </w:tabs>
        <w:ind w:left="850" w:hanging="850"/>
      </w:pPr>
      <w:rPr>
        <w:rFonts w:hint="default"/>
      </w:rPr>
    </w:lvl>
    <w:lvl w:ilvl="1">
      <w:start w:val="1"/>
      <w:numFmt w:val="decimal"/>
      <w:pStyle w:val="Heading2"/>
      <w:isLgl/>
      <w:lvlText w:val="%1.%2"/>
      <w:lvlJc w:val="left"/>
      <w:pPr>
        <w:tabs>
          <w:tab w:val="num" w:pos="1277"/>
        </w:tabs>
        <w:ind w:left="1277" w:hanging="851"/>
      </w:pPr>
      <w:rPr>
        <w:rFonts w:hint="default"/>
        <w:b w:val="0"/>
        <w:sz w:val="20"/>
        <w:szCs w:val="20"/>
      </w:rPr>
    </w:lvl>
    <w:lvl w:ilvl="2">
      <w:start w:val="1"/>
      <w:numFmt w:val="decimal"/>
      <w:pStyle w:val="Heading3"/>
      <w:isLgl/>
      <w:lvlText w:val="%1.%2.%3"/>
      <w:lvlJc w:val="left"/>
      <w:pPr>
        <w:tabs>
          <w:tab w:val="num" w:pos="3969"/>
        </w:tabs>
        <w:ind w:left="3969" w:hanging="1134"/>
      </w:pPr>
      <w:rPr>
        <w:rFonts w:hint="default"/>
        <w:sz w:val="20"/>
      </w:rPr>
    </w:lvl>
    <w:lvl w:ilvl="3">
      <w:start w:val="1"/>
      <w:numFmt w:val="lowerLetter"/>
      <w:pStyle w:val="Heading4"/>
      <w:lvlText w:val="(%4)"/>
      <w:lvlJc w:val="left"/>
      <w:pPr>
        <w:tabs>
          <w:tab w:val="num" w:pos="3402"/>
        </w:tabs>
        <w:ind w:left="3402" w:hanging="567"/>
      </w:pPr>
      <w:rPr>
        <w:rFonts w:hint="default"/>
        <w:sz w:val="20"/>
        <w:szCs w:val="20"/>
      </w:rPr>
    </w:lvl>
    <w:lvl w:ilvl="4">
      <w:start w:val="1"/>
      <w:numFmt w:val="decimal"/>
      <w:pStyle w:val="Heading5"/>
      <w:lvlText w:val="(%5)"/>
      <w:lvlJc w:val="left"/>
      <w:pPr>
        <w:tabs>
          <w:tab w:val="num" w:pos="3969"/>
        </w:tabs>
        <w:ind w:left="3969" w:hanging="567"/>
      </w:pPr>
      <w:rPr>
        <w:rFonts w:hint="default"/>
      </w:rPr>
    </w:lvl>
    <w:lvl w:ilvl="5">
      <w:start w:val="1"/>
      <w:numFmt w:val="upperLetter"/>
      <w:pStyle w:val="Heading6"/>
      <w:lvlText w:val="(%6)"/>
      <w:lvlJc w:val="left"/>
      <w:pPr>
        <w:tabs>
          <w:tab w:val="num" w:pos="4535"/>
        </w:tabs>
        <w:ind w:left="4535" w:hanging="566"/>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16" w15:restartNumberingAfterBreak="0">
    <w:nsid w:val="1AFE469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E92063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E448BC"/>
    <w:multiLevelType w:val="multilevel"/>
    <w:tmpl w:val="2D0209B4"/>
    <w:lvl w:ilvl="0">
      <w:start w:val="1"/>
      <w:numFmt w:val="decimal"/>
      <w:lvlRestart w:val="0"/>
      <w:isLgl/>
      <w:lvlText w:val="%1"/>
      <w:lvlJc w:val="left"/>
      <w:pPr>
        <w:tabs>
          <w:tab w:val="num" w:pos="850"/>
        </w:tabs>
        <w:ind w:left="850" w:hanging="850"/>
      </w:pPr>
      <w:rPr>
        <w:rFonts w:hint="default"/>
      </w:rPr>
    </w:lvl>
    <w:lvl w:ilvl="1">
      <w:start w:val="1"/>
      <w:numFmt w:val="decimal"/>
      <w:isLgl/>
      <w:lvlText w:val="%1.%2"/>
      <w:lvlJc w:val="left"/>
      <w:pPr>
        <w:tabs>
          <w:tab w:val="num" w:pos="1701"/>
        </w:tabs>
        <w:ind w:left="1701" w:hanging="851"/>
      </w:pPr>
      <w:rPr>
        <w:rFonts w:hint="default"/>
      </w:rPr>
    </w:lvl>
    <w:lvl w:ilvl="2">
      <w:start w:val="1"/>
      <w:numFmt w:val="decimal"/>
      <w:isLg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5"/>
        </w:tabs>
        <w:ind w:left="4535" w:hanging="566"/>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19" w15:restartNumberingAfterBreak="0">
    <w:nsid w:val="23CF022E"/>
    <w:multiLevelType w:val="multilevel"/>
    <w:tmpl w:val="7A6A9F3E"/>
    <w:lvl w:ilvl="0">
      <w:start w:val="1"/>
      <w:numFmt w:val="decimal"/>
      <w:pStyle w:val="SchHead1"/>
      <w:lvlText w:val="%1"/>
      <w:lvlJc w:val="left"/>
      <w:pPr>
        <w:ind w:left="851" w:hanging="851"/>
      </w:pPr>
      <w:rPr>
        <w:rFonts w:hint="default"/>
      </w:rPr>
    </w:lvl>
    <w:lvl w:ilvl="1">
      <w:start w:val="1"/>
      <w:numFmt w:val="decimal"/>
      <w:pStyle w:val="SchHead2"/>
      <w:lvlText w:val="%1.%2"/>
      <w:lvlJc w:val="left"/>
      <w:pPr>
        <w:ind w:left="1702" w:hanging="851"/>
      </w:pPr>
      <w:rPr>
        <w:rFonts w:hint="default"/>
      </w:rPr>
    </w:lvl>
    <w:lvl w:ilvl="2">
      <w:start w:val="1"/>
      <w:numFmt w:val="decimal"/>
      <w:pStyle w:val="SchHead3"/>
      <w:lvlText w:val="%1.%2.%3"/>
      <w:lvlJc w:val="left"/>
      <w:pPr>
        <w:tabs>
          <w:tab w:val="num" w:pos="2835"/>
        </w:tabs>
        <w:ind w:left="2835" w:hanging="1133"/>
      </w:pPr>
      <w:rPr>
        <w:rFonts w:hint="default"/>
      </w:rPr>
    </w:lvl>
    <w:lvl w:ilvl="3">
      <w:start w:val="1"/>
      <w:numFmt w:val="lowerLetter"/>
      <w:pStyle w:val="SchHead4"/>
      <w:lvlText w:val="(%4)"/>
      <w:lvlJc w:val="left"/>
      <w:pPr>
        <w:tabs>
          <w:tab w:val="num" w:pos="3404"/>
        </w:tabs>
        <w:ind w:left="3404" w:hanging="569"/>
      </w:pPr>
      <w:rPr>
        <w:rFonts w:hint="default"/>
      </w:rPr>
    </w:lvl>
    <w:lvl w:ilvl="4">
      <w:start w:val="1"/>
      <w:numFmt w:val="decimal"/>
      <w:pStyle w:val="SchHead5"/>
      <w:lvlText w:val="(%5)"/>
      <w:lvlJc w:val="left"/>
      <w:pPr>
        <w:tabs>
          <w:tab w:val="num" w:pos="3969"/>
        </w:tabs>
        <w:ind w:left="3969" w:hanging="565"/>
      </w:pPr>
      <w:rPr>
        <w:rFonts w:hint="default"/>
      </w:rPr>
    </w:lvl>
    <w:lvl w:ilvl="5">
      <w:start w:val="1"/>
      <w:numFmt w:val="upperLetter"/>
      <w:pStyle w:val="SchHead6"/>
      <w:lvlText w:val="(%6)"/>
      <w:lvlJc w:val="left"/>
      <w:pPr>
        <w:ind w:left="4536" w:hanging="567"/>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0" w15:restartNumberingAfterBreak="0">
    <w:nsid w:val="2B4E7CF9"/>
    <w:multiLevelType w:val="hybridMultilevel"/>
    <w:tmpl w:val="BBECE3EC"/>
    <w:lvl w:ilvl="0" w:tplc="2FB6D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B9F32AF"/>
    <w:multiLevelType w:val="hybridMultilevel"/>
    <w:tmpl w:val="871CE2B6"/>
    <w:lvl w:ilvl="0" w:tplc="B44A109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BE5274A"/>
    <w:multiLevelType w:val="multilevel"/>
    <w:tmpl w:val="316A164E"/>
    <w:lvl w:ilvl="0">
      <w:start w:val="1"/>
      <w:numFmt w:val="decimal"/>
      <w:lvlRestart w:val="0"/>
      <w:pStyle w:val="Litigation1"/>
      <w:lvlText w:val="%1"/>
      <w:lvlJc w:val="left"/>
      <w:pPr>
        <w:tabs>
          <w:tab w:val="num" w:pos="850"/>
        </w:tabs>
        <w:ind w:left="850" w:hanging="850"/>
      </w:pPr>
      <w:rPr>
        <w:rFonts w:hint="default"/>
      </w:rPr>
    </w:lvl>
    <w:lvl w:ilvl="1">
      <w:start w:val="1"/>
      <w:numFmt w:val="decimal"/>
      <w:pStyle w:val="Litigation2"/>
      <w:lvlText w:val="%1.%2"/>
      <w:lvlJc w:val="left"/>
      <w:pPr>
        <w:tabs>
          <w:tab w:val="num" w:pos="850"/>
        </w:tabs>
        <w:ind w:left="850" w:hanging="850"/>
      </w:pPr>
      <w:rPr>
        <w:rFonts w:hint="default"/>
      </w:rPr>
    </w:lvl>
    <w:lvl w:ilvl="2">
      <w:start w:val="1"/>
      <w:numFmt w:val="lowerLetter"/>
      <w:pStyle w:val="Litigation3"/>
      <w:lvlText w:val="(%3)"/>
      <w:lvlJc w:val="left"/>
      <w:pPr>
        <w:tabs>
          <w:tab w:val="num" w:pos="1701"/>
        </w:tabs>
        <w:ind w:left="1701" w:hanging="851"/>
      </w:pPr>
      <w:rPr>
        <w:rFonts w:hint="default"/>
      </w:rPr>
    </w:lvl>
    <w:lvl w:ilvl="3">
      <w:start w:val="1"/>
      <w:numFmt w:val="decimal"/>
      <w:lvlText w:val="(%4)"/>
      <w:lvlJc w:val="left"/>
      <w:pPr>
        <w:tabs>
          <w:tab w:val="num" w:pos="2835"/>
        </w:tabs>
        <w:ind w:left="2835" w:hanging="1134"/>
      </w:pPr>
      <w:rPr>
        <w:rFonts w:hint="default"/>
      </w:rPr>
    </w:lvl>
    <w:lvl w:ilvl="4">
      <w:start w:val="1"/>
      <w:numFmt w:val="upperLetter"/>
      <w:pStyle w:val="Litigation5"/>
      <w:lvlText w:val="(%5)"/>
      <w:lvlJc w:val="left"/>
      <w:pPr>
        <w:tabs>
          <w:tab w:val="num" w:pos="3402"/>
        </w:tabs>
        <w:ind w:left="3402" w:hanging="567"/>
      </w:pPr>
      <w:rPr>
        <w:rFonts w:hint="default"/>
      </w:rPr>
    </w:lvl>
    <w:lvl w:ilvl="5">
      <w:start w:val="1"/>
      <w:numFmt w:val="upperLetter"/>
      <w:lvlText w:val="(%6)"/>
      <w:lvlJc w:val="left"/>
      <w:pPr>
        <w:tabs>
          <w:tab w:val="num" w:pos="13323"/>
        </w:tabs>
        <w:ind w:left="13323" w:hanging="567"/>
      </w:pPr>
      <w:rPr>
        <w:rFonts w:hint="default"/>
      </w:rPr>
    </w:lvl>
    <w:lvl w:ilvl="6">
      <w:start w:val="1"/>
      <w:numFmt w:val="none"/>
      <w:lvlText w:val=""/>
      <w:lvlJc w:val="left"/>
      <w:pPr>
        <w:tabs>
          <w:tab w:val="num" w:pos="9150"/>
        </w:tabs>
        <w:ind w:left="8787" w:firstLine="0"/>
      </w:pPr>
      <w:rPr>
        <w:rFonts w:hint="default"/>
      </w:rPr>
    </w:lvl>
    <w:lvl w:ilvl="7">
      <w:start w:val="1"/>
      <w:numFmt w:val="none"/>
      <w:lvlText w:val=""/>
      <w:lvlJc w:val="left"/>
      <w:pPr>
        <w:tabs>
          <w:tab w:val="num" w:pos="9150"/>
        </w:tabs>
        <w:ind w:left="8787" w:firstLine="0"/>
      </w:pPr>
      <w:rPr>
        <w:rFonts w:hint="default"/>
      </w:rPr>
    </w:lvl>
    <w:lvl w:ilvl="8">
      <w:start w:val="1"/>
      <w:numFmt w:val="none"/>
      <w:lvlText w:val=""/>
      <w:lvlJc w:val="left"/>
      <w:pPr>
        <w:tabs>
          <w:tab w:val="num" w:pos="9150"/>
        </w:tabs>
        <w:ind w:left="8787" w:firstLine="0"/>
      </w:pPr>
      <w:rPr>
        <w:rFonts w:hint="default"/>
      </w:rPr>
    </w:lvl>
  </w:abstractNum>
  <w:abstractNum w:abstractNumId="23" w15:restartNumberingAfterBreak="0">
    <w:nsid w:val="2E790443"/>
    <w:multiLevelType w:val="hybridMultilevel"/>
    <w:tmpl w:val="6F720C44"/>
    <w:lvl w:ilvl="0" w:tplc="2FB6D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A2F6A6B"/>
    <w:multiLevelType w:val="hybridMultilevel"/>
    <w:tmpl w:val="6542F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172A63"/>
    <w:multiLevelType w:val="multilevel"/>
    <w:tmpl w:val="FA9E068C"/>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5C242CD"/>
    <w:multiLevelType w:val="multilevel"/>
    <w:tmpl w:val="D4F69EC2"/>
    <w:lvl w:ilvl="0">
      <w:start w:val="1"/>
      <w:numFmt w:val="decimal"/>
      <w:pStyle w:val="SchLit1"/>
      <w:lvlText w:val="%1"/>
      <w:lvlJc w:val="left"/>
      <w:pPr>
        <w:ind w:left="851" w:hanging="851"/>
      </w:pPr>
      <w:rPr>
        <w:rFonts w:hint="default"/>
      </w:rPr>
    </w:lvl>
    <w:lvl w:ilvl="1">
      <w:start w:val="1"/>
      <w:numFmt w:val="decimal"/>
      <w:pStyle w:val="SchLit2"/>
      <w:lvlText w:val="%1.%2"/>
      <w:lvlJc w:val="left"/>
      <w:pPr>
        <w:ind w:left="851" w:hanging="851"/>
      </w:pPr>
      <w:rPr>
        <w:rFonts w:hint="default"/>
      </w:rPr>
    </w:lvl>
    <w:lvl w:ilvl="2">
      <w:start w:val="1"/>
      <w:numFmt w:val="lowerLetter"/>
      <w:pStyle w:val="SchLit3"/>
      <w:lvlText w:val="(%3)"/>
      <w:lvlJc w:val="left"/>
      <w:pPr>
        <w:tabs>
          <w:tab w:val="num" w:pos="1701"/>
        </w:tabs>
        <w:ind w:left="1701" w:hanging="850"/>
      </w:pPr>
      <w:rPr>
        <w:rFonts w:hint="default"/>
      </w:rPr>
    </w:lvl>
    <w:lvl w:ilvl="3">
      <w:start w:val="1"/>
      <w:numFmt w:val="decimal"/>
      <w:pStyle w:val="SchLit4"/>
      <w:lvlText w:val="(%4)"/>
      <w:lvlJc w:val="left"/>
      <w:pPr>
        <w:tabs>
          <w:tab w:val="num" w:pos="2552"/>
        </w:tabs>
        <w:ind w:left="2552" w:hanging="851"/>
      </w:pPr>
      <w:rPr>
        <w:rFonts w:hint="default"/>
      </w:rPr>
    </w:lvl>
    <w:lvl w:ilvl="4">
      <w:start w:val="1"/>
      <w:numFmt w:val="upperLetter"/>
      <w:pStyle w:val="SchLit5"/>
      <w:lvlText w:val="(%5)"/>
      <w:lvlJc w:val="left"/>
      <w:pPr>
        <w:tabs>
          <w:tab w:val="num" w:pos="3402"/>
        </w:tabs>
        <w:ind w:left="3402" w:hanging="850"/>
      </w:pPr>
      <w:rPr>
        <w:rFonts w:hint="default"/>
      </w:rPr>
    </w:lvl>
    <w:lvl w:ilvl="5">
      <w:start w:val="1"/>
      <w:numFmt w:val="lowerRoman"/>
      <w:pStyle w:val="SchLit6"/>
      <w:lvlText w:val="(%6)"/>
      <w:lvlJc w:val="left"/>
      <w:pPr>
        <w:ind w:left="4253" w:hanging="851"/>
      </w:pPr>
      <w:rPr>
        <w:rFonts w:hint="default"/>
      </w:rPr>
    </w:lvl>
    <w:lvl w:ilvl="6">
      <w:start w:val="1"/>
      <w:numFmt w:val="decimal"/>
      <w:lvlText w:val="%7."/>
      <w:lvlJc w:val="left"/>
      <w:pPr>
        <w:tabs>
          <w:tab w:val="num" w:pos="5387"/>
        </w:tabs>
        <w:ind w:left="5387" w:hanging="567"/>
      </w:pPr>
      <w:rPr>
        <w:rFonts w:hint="default"/>
      </w:rPr>
    </w:lvl>
    <w:lvl w:ilvl="7">
      <w:start w:val="1"/>
      <w:numFmt w:val="lowerLetter"/>
      <w:lvlText w:val="%8."/>
      <w:lvlJc w:val="left"/>
      <w:pPr>
        <w:tabs>
          <w:tab w:val="num" w:pos="5954"/>
        </w:tabs>
        <w:ind w:left="5954" w:hanging="567"/>
      </w:pPr>
      <w:rPr>
        <w:rFonts w:hint="default"/>
      </w:rPr>
    </w:lvl>
    <w:lvl w:ilvl="8">
      <w:start w:val="1"/>
      <w:numFmt w:val="lowerRoman"/>
      <w:lvlText w:val="%9."/>
      <w:lvlJc w:val="left"/>
      <w:pPr>
        <w:tabs>
          <w:tab w:val="num" w:pos="6521"/>
        </w:tabs>
        <w:ind w:left="6521" w:hanging="567"/>
      </w:pPr>
      <w:rPr>
        <w:rFonts w:hint="default"/>
      </w:rPr>
    </w:lvl>
  </w:abstractNum>
  <w:abstractNum w:abstractNumId="27" w15:restartNumberingAfterBreak="0">
    <w:nsid w:val="5E81328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D76090"/>
    <w:multiLevelType w:val="hybridMultilevel"/>
    <w:tmpl w:val="B1467F5C"/>
    <w:lvl w:ilvl="0" w:tplc="2FB6D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2005F02"/>
    <w:multiLevelType w:val="multilevel"/>
    <w:tmpl w:val="3A960EBE"/>
    <w:lvl w:ilvl="0">
      <w:start w:val="1"/>
      <w:numFmt w:val="decimal"/>
      <w:pStyle w:val="Level1"/>
      <w:lvlText w:val="%1."/>
      <w:lvlJc w:val="left"/>
      <w:pPr>
        <w:tabs>
          <w:tab w:val="num" w:pos="748"/>
        </w:tabs>
        <w:ind w:left="748" w:hanging="720"/>
      </w:pPr>
      <w:rPr>
        <w:rFonts w:ascii="Palatino" w:hAnsi="Palatino" w:hint="default"/>
        <w:b w:val="0"/>
        <w:i w:val="0"/>
        <w:sz w:val="22"/>
      </w:rPr>
    </w:lvl>
    <w:lvl w:ilvl="1">
      <w:start w:val="1"/>
      <w:numFmt w:val="decimal"/>
      <w:pStyle w:val="Level11"/>
      <w:lvlText w:val="33.%2"/>
      <w:lvlJc w:val="left"/>
      <w:pPr>
        <w:tabs>
          <w:tab w:val="num" w:pos="748"/>
        </w:tabs>
        <w:ind w:left="748" w:hanging="706"/>
      </w:pPr>
      <w:rPr>
        <w:rFonts w:ascii="Palatino" w:hAnsi="Palatino" w:hint="default"/>
        <w:b w:val="0"/>
        <w:i w:val="0"/>
        <w:sz w:val="22"/>
      </w:rPr>
    </w:lvl>
    <w:lvl w:ilvl="2">
      <w:start w:val="1"/>
      <w:numFmt w:val="lowerLetter"/>
      <w:pStyle w:val="Levela"/>
      <w:lvlText w:val="(%3)"/>
      <w:lvlJc w:val="left"/>
      <w:pPr>
        <w:tabs>
          <w:tab w:val="num" w:pos="1468"/>
        </w:tabs>
        <w:ind w:left="1468" w:hanging="720"/>
      </w:pPr>
      <w:rPr>
        <w:rFonts w:ascii="Palatino" w:hAnsi="Palatino" w:hint="default"/>
        <w:b w:val="0"/>
        <w:i w:val="0"/>
        <w:sz w:val="22"/>
      </w:rPr>
    </w:lvl>
    <w:lvl w:ilvl="3">
      <w:start w:val="1"/>
      <w:numFmt w:val="lowerRoman"/>
      <w:pStyle w:val="Leveli"/>
      <w:lvlText w:val="(%4)"/>
      <w:lvlJc w:val="left"/>
      <w:pPr>
        <w:tabs>
          <w:tab w:val="num" w:pos="2188"/>
        </w:tabs>
        <w:ind w:left="2188" w:hanging="720"/>
      </w:pPr>
      <w:rPr>
        <w:rFonts w:ascii="Palatino" w:hAnsi="Palatino" w:hint="default"/>
        <w:b w:val="0"/>
        <w:i w:val="0"/>
        <w:sz w:val="22"/>
      </w:rPr>
    </w:lvl>
    <w:lvl w:ilvl="4">
      <w:start w:val="1"/>
      <w:numFmt w:val="upperLetter"/>
      <w:pStyle w:val="LevelA0"/>
      <w:lvlText w:val="(%5)"/>
      <w:lvlJc w:val="left"/>
      <w:pPr>
        <w:tabs>
          <w:tab w:val="num" w:pos="2908"/>
        </w:tabs>
        <w:ind w:left="2908" w:hanging="720"/>
      </w:pPr>
      <w:rPr>
        <w:rFonts w:ascii="Palatino" w:hAnsi="Palatino" w:hint="default"/>
        <w:b w:val="0"/>
        <w:i w:val="0"/>
        <w:sz w:val="22"/>
      </w:rPr>
    </w:lvl>
    <w:lvl w:ilvl="5">
      <w:start w:val="1"/>
      <w:numFmt w:val="upperRoman"/>
      <w:pStyle w:val="LevelI0"/>
      <w:lvlText w:val="(%6)"/>
      <w:lvlJc w:val="left"/>
      <w:pPr>
        <w:tabs>
          <w:tab w:val="num" w:pos="3628"/>
        </w:tabs>
        <w:ind w:left="3628" w:hanging="720"/>
      </w:pPr>
      <w:rPr>
        <w:rFonts w:ascii="Palatino" w:hAnsi="Palatino" w:hint="default"/>
        <w:b w:val="0"/>
        <w:i w:val="0"/>
        <w:sz w:val="22"/>
      </w:rPr>
    </w:lvl>
    <w:lvl w:ilvl="6">
      <w:start w:val="1"/>
      <w:numFmt w:val="none"/>
      <w:suff w:val="nothing"/>
      <w:lvlText w:val=""/>
      <w:lvlJc w:val="left"/>
      <w:pPr>
        <w:ind w:left="28" w:firstLine="0"/>
      </w:pPr>
      <w:rPr>
        <w:rFonts w:hint="default"/>
      </w:rPr>
    </w:lvl>
    <w:lvl w:ilvl="7">
      <w:start w:val="1"/>
      <w:numFmt w:val="none"/>
      <w:suff w:val="nothing"/>
      <w:lvlText w:val=""/>
      <w:lvlJc w:val="left"/>
      <w:pPr>
        <w:ind w:left="28" w:firstLine="0"/>
      </w:pPr>
      <w:rPr>
        <w:rFonts w:hint="default"/>
      </w:rPr>
    </w:lvl>
    <w:lvl w:ilvl="8">
      <w:start w:val="1"/>
      <w:numFmt w:val="none"/>
      <w:suff w:val="nothing"/>
      <w:lvlText w:val=""/>
      <w:lvlJc w:val="left"/>
      <w:pPr>
        <w:ind w:left="28" w:firstLine="0"/>
      </w:pPr>
      <w:rPr>
        <w:rFonts w:hint="default"/>
      </w:rPr>
    </w:lvl>
  </w:abstractNum>
  <w:abstractNum w:abstractNumId="30" w15:restartNumberingAfterBreak="0">
    <w:nsid w:val="630A4457"/>
    <w:multiLevelType w:val="hybridMultilevel"/>
    <w:tmpl w:val="7F5089D8"/>
    <w:lvl w:ilvl="0" w:tplc="82BE5586">
      <w:start w:val="1"/>
      <w:numFmt w:val="lowerLetter"/>
      <w:lvlText w:val="(%1)"/>
      <w:lvlJc w:val="left"/>
      <w:pPr>
        <w:ind w:left="5260" w:hanging="360"/>
      </w:pPr>
    </w:lvl>
    <w:lvl w:ilvl="1" w:tplc="0C090019">
      <w:start w:val="1"/>
      <w:numFmt w:val="lowerLetter"/>
      <w:lvlText w:val="%2."/>
      <w:lvlJc w:val="left"/>
      <w:pPr>
        <w:ind w:left="5980" w:hanging="360"/>
      </w:pPr>
    </w:lvl>
    <w:lvl w:ilvl="2" w:tplc="0C09001B">
      <w:start w:val="1"/>
      <w:numFmt w:val="lowerRoman"/>
      <w:lvlText w:val="%3."/>
      <w:lvlJc w:val="right"/>
      <w:pPr>
        <w:ind w:left="6700" w:hanging="180"/>
      </w:pPr>
    </w:lvl>
    <w:lvl w:ilvl="3" w:tplc="0C09000F">
      <w:start w:val="1"/>
      <w:numFmt w:val="decimal"/>
      <w:lvlText w:val="%4."/>
      <w:lvlJc w:val="left"/>
      <w:pPr>
        <w:ind w:left="7420" w:hanging="360"/>
      </w:pPr>
    </w:lvl>
    <w:lvl w:ilvl="4" w:tplc="0C090019">
      <w:start w:val="1"/>
      <w:numFmt w:val="lowerLetter"/>
      <w:lvlText w:val="%5."/>
      <w:lvlJc w:val="left"/>
      <w:pPr>
        <w:ind w:left="8140" w:hanging="360"/>
      </w:pPr>
    </w:lvl>
    <w:lvl w:ilvl="5" w:tplc="0C09001B">
      <w:start w:val="1"/>
      <w:numFmt w:val="lowerRoman"/>
      <w:lvlText w:val="%6."/>
      <w:lvlJc w:val="right"/>
      <w:pPr>
        <w:ind w:left="8860" w:hanging="180"/>
      </w:pPr>
    </w:lvl>
    <w:lvl w:ilvl="6" w:tplc="0C09000F">
      <w:start w:val="1"/>
      <w:numFmt w:val="decimal"/>
      <w:lvlText w:val="%7."/>
      <w:lvlJc w:val="left"/>
      <w:pPr>
        <w:ind w:left="9580" w:hanging="360"/>
      </w:pPr>
    </w:lvl>
    <w:lvl w:ilvl="7" w:tplc="0C090019">
      <w:start w:val="1"/>
      <w:numFmt w:val="lowerLetter"/>
      <w:lvlText w:val="%8."/>
      <w:lvlJc w:val="left"/>
      <w:pPr>
        <w:ind w:left="10300" w:hanging="360"/>
      </w:pPr>
    </w:lvl>
    <w:lvl w:ilvl="8" w:tplc="0C09001B">
      <w:start w:val="1"/>
      <w:numFmt w:val="lowerRoman"/>
      <w:lvlText w:val="%9."/>
      <w:lvlJc w:val="right"/>
      <w:pPr>
        <w:ind w:left="11020" w:hanging="180"/>
      </w:pPr>
    </w:lvl>
  </w:abstractNum>
  <w:abstractNum w:abstractNumId="31" w15:restartNumberingAfterBreak="0">
    <w:nsid w:val="702E636C"/>
    <w:multiLevelType w:val="multilevel"/>
    <w:tmpl w:val="67E89E0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6"/>
        </w:tabs>
        <w:ind w:left="4536" w:hanging="567"/>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abstractNum w:abstractNumId="32" w15:restartNumberingAfterBreak="0">
    <w:nsid w:val="758B15B8"/>
    <w:multiLevelType w:val="multilevel"/>
    <w:tmpl w:val="7320FD88"/>
    <w:lvl w:ilvl="0">
      <w:start w:val="1"/>
      <w:numFmt w:val="decimal"/>
      <w:lvlText w:val="%1"/>
      <w:lvlJc w:val="left"/>
      <w:pPr>
        <w:tabs>
          <w:tab w:val="num" w:pos="850"/>
        </w:tabs>
        <w:ind w:left="850" w:hanging="850"/>
      </w:pPr>
      <w:rPr>
        <w:rFonts w:ascii="Arial" w:hAnsi="Arial" w:cs="Arial"/>
        <w:b w:val="0"/>
        <w:i w:val="0"/>
        <w:sz w:val="20"/>
        <w:szCs w:val="20"/>
      </w:rPr>
    </w:lvl>
    <w:lvl w:ilvl="1">
      <w:start w:val="1"/>
      <w:numFmt w:val="lowerLetter"/>
      <w:lvlText w:val="%2"/>
      <w:lvlJc w:val="left"/>
      <w:pPr>
        <w:tabs>
          <w:tab w:val="num" w:pos="1701"/>
        </w:tabs>
        <w:ind w:left="1701" w:hanging="851"/>
      </w:pPr>
      <w:rPr>
        <w:rFonts w:ascii="Arial" w:hAnsi="Arial" w:cs="Arial"/>
        <w:b w:val="0"/>
        <w:i w:val="0"/>
      </w:rPr>
    </w:lvl>
    <w:lvl w:ilvl="2">
      <w:start w:val="1"/>
      <w:numFmt w:val="lowerRoman"/>
      <w:lvlText w:val="%3"/>
      <w:lvlJc w:val="left"/>
      <w:pPr>
        <w:tabs>
          <w:tab w:val="num" w:pos="2551"/>
        </w:tabs>
        <w:ind w:left="2551" w:hanging="850"/>
      </w:pPr>
      <w:rPr>
        <w:rFonts w:ascii="Arial" w:hAnsi="Arial" w:cs="Arial"/>
        <w:b w:val="0"/>
        <w:i w:val="0"/>
      </w:rPr>
    </w:lvl>
    <w:lvl w:ilvl="3">
      <w:start w:val="1"/>
      <w:numFmt w:val="decimal"/>
      <w:lvlText w:val="%4"/>
      <w:lvlJc w:val="left"/>
      <w:pPr>
        <w:tabs>
          <w:tab w:val="num" w:pos="3402"/>
        </w:tabs>
        <w:ind w:left="3402" w:hanging="851"/>
      </w:pPr>
      <w:rPr>
        <w:rFonts w:ascii="Arial" w:hAnsi="Arial" w:cs="Arial"/>
        <w:b w:val="0"/>
        <w:i w:val="0"/>
      </w:rPr>
    </w:lvl>
    <w:lvl w:ilvl="4">
      <w:start w:val="1"/>
      <w:numFmt w:val="lowerLetter"/>
      <w:lvlText w:val="%5"/>
      <w:lvlJc w:val="left"/>
      <w:pPr>
        <w:tabs>
          <w:tab w:val="num" w:pos="4252"/>
        </w:tabs>
        <w:ind w:left="4252" w:hanging="850"/>
      </w:pPr>
      <w:rPr>
        <w:rFonts w:ascii="Arial" w:hAnsi="Arial" w:cs="Arial"/>
        <w:b w:val="0"/>
        <w:i w:val="0"/>
      </w:rPr>
    </w:lvl>
    <w:lvl w:ilvl="5">
      <w:start w:val="1"/>
      <w:numFmt w:val="lowerRoman"/>
      <w:lvlText w:val="%6"/>
      <w:lvlJc w:val="left"/>
      <w:pPr>
        <w:tabs>
          <w:tab w:val="num" w:pos="5102"/>
        </w:tabs>
        <w:ind w:left="5102" w:hanging="850"/>
      </w:pPr>
      <w:rPr>
        <w:rFonts w:ascii="Arial" w:hAnsi="Arial" w:cs="Arial"/>
        <w:b w:val="0"/>
        <w:i w:val="0"/>
      </w:rPr>
    </w:lvl>
    <w:lvl w:ilvl="6">
      <w:start w:val="1"/>
      <w:numFmt w:val="decimal"/>
      <w:lvlText w:val="%7"/>
      <w:lvlJc w:val="left"/>
      <w:pPr>
        <w:tabs>
          <w:tab w:val="num" w:pos="5953"/>
        </w:tabs>
        <w:ind w:left="5953" w:hanging="851"/>
      </w:pPr>
      <w:rPr>
        <w:rFonts w:ascii="Arial" w:hAnsi="Arial" w:cs="Arial"/>
        <w:b w:val="0"/>
        <w:i w:val="0"/>
      </w:rPr>
    </w:lvl>
    <w:lvl w:ilvl="7">
      <w:start w:val="1"/>
      <w:numFmt w:val="lowerLetter"/>
      <w:lvlText w:val="%8"/>
      <w:lvlJc w:val="left"/>
      <w:pPr>
        <w:tabs>
          <w:tab w:val="num" w:pos="6803"/>
        </w:tabs>
        <w:ind w:left="6803" w:hanging="850"/>
      </w:pPr>
      <w:rPr>
        <w:rFonts w:ascii="Arial" w:hAnsi="Arial" w:cs="Arial"/>
        <w:b w:val="0"/>
        <w:i w:val="0"/>
      </w:rPr>
    </w:lvl>
    <w:lvl w:ilvl="8">
      <w:start w:val="1"/>
      <w:numFmt w:val="lowerRoman"/>
      <w:lvlText w:val="%9"/>
      <w:lvlJc w:val="left"/>
      <w:pPr>
        <w:tabs>
          <w:tab w:val="num" w:pos="7654"/>
        </w:tabs>
        <w:ind w:left="7654" w:hanging="851"/>
      </w:pPr>
      <w:rPr>
        <w:rFonts w:ascii="Arial" w:hAnsi="Arial" w:cs="Arial"/>
        <w:b w:val="0"/>
        <w:i w:val="0"/>
      </w:rPr>
    </w:lvl>
  </w:abstractNum>
  <w:abstractNum w:abstractNumId="33" w15:restartNumberingAfterBreak="0">
    <w:nsid w:val="76D87C3D"/>
    <w:multiLevelType w:val="hybridMultilevel"/>
    <w:tmpl w:val="55B80910"/>
    <w:lvl w:ilvl="0" w:tplc="2FB6D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D23790D"/>
    <w:multiLevelType w:val="hybridMultilevel"/>
    <w:tmpl w:val="5B1819CC"/>
    <w:lvl w:ilvl="0" w:tplc="0C090001">
      <w:start w:val="1"/>
      <w:numFmt w:val="bullet"/>
      <w:lvlText w:val=""/>
      <w:lvlJc w:val="left"/>
      <w:pPr>
        <w:ind w:left="2415" w:hanging="360"/>
      </w:pPr>
      <w:rPr>
        <w:rFonts w:ascii="Symbol" w:hAnsi="Symbol" w:hint="default"/>
      </w:rPr>
    </w:lvl>
    <w:lvl w:ilvl="1" w:tplc="0C090003" w:tentative="1">
      <w:start w:val="1"/>
      <w:numFmt w:val="bullet"/>
      <w:lvlText w:val="o"/>
      <w:lvlJc w:val="left"/>
      <w:pPr>
        <w:ind w:left="3135" w:hanging="360"/>
      </w:pPr>
      <w:rPr>
        <w:rFonts w:ascii="Courier New" w:hAnsi="Courier New" w:cs="Courier New" w:hint="default"/>
      </w:rPr>
    </w:lvl>
    <w:lvl w:ilvl="2" w:tplc="0C090005" w:tentative="1">
      <w:start w:val="1"/>
      <w:numFmt w:val="bullet"/>
      <w:lvlText w:val=""/>
      <w:lvlJc w:val="left"/>
      <w:pPr>
        <w:ind w:left="3855" w:hanging="360"/>
      </w:pPr>
      <w:rPr>
        <w:rFonts w:ascii="Wingdings" w:hAnsi="Wingdings" w:hint="default"/>
      </w:rPr>
    </w:lvl>
    <w:lvl w:ilvl="3" w:tplc="0C090001" w:tentative="1">
      <w:start w:val="1"/>
      <w:numFmt w:val="bullet"/>
      <w:lvlText w:val=""/>
      <w:lvlJc w:val="left"/>
      <w:pPr>
        <w:ind w:left="4575" w:hanging="360"/>
      </w:pPr>
      <w:rPr>
        <w:rFonts w:ascii="Symbol" w:hAnsi="Symbol" w:hint="default"/>
      </w:rPr>
    </w:lvl>
    <w:lvl w:ilvl="4" w:tplc="0C090003" w:tentative="1">
      <w:start w:val="1"/>
      <w:numFmt w:val="bullet"/>
      <w:lvlText w:val="o"/>
      <w:lvlJc w:val="left"/>
      <w:pPr>
        <w:ind w:left="5295" w:hanging="360"/>
      </w:pPr>
      <w:rPr>
        <w:rFonts w:ascii="Courier New" w:hAnsi="Courier New" w:cs="Courier New" w:hint="default"/>
      </w:rPr>
    </w:lvl>
    <w:lvl w:ilvl="5" w:tplc="0C090005" w:tentative="1">
      <w:start w:val="1"/>
      <w:numFmt w:val="bullet"/>
      <w:lvlText w:val=""/>
      <w:lvlJc w:val="left"/>
      <w:pPr>
        <w:ind w:left="6015" w:hanging="360"/>
      </w:pPr>
      <w:rPr>
        <w:rFonts w:ascii="Wingdings" w:hAnsi="Wingdings" w:hint="default"/>
      </w:rPr>
    </w:lvl>
    <w:lvl w:ilvl="6" w:tplc="0C090001" w:tentative="1">
      <w:start w:val="1"/>
      <w:numFmt w:val="bullet"/>
      <w:lvlText w:val=""/>
      <w:lvlJc w:val="left"/>
      <w:pPr>
        <w:ind w:left="6735" w:hanging="360"/>
      </w:pPr>
      <w:rPr>
        <w:rFonts w:ascii="Symbol" w:hAnsi="Symbol" w:hint="default"/>
      </w:rPr>
    </w:lvl>
    <w:lvl w:ilvl="7" w:tplc="0C090003" w:tentative="1">
      <w:start w:val="1"/>
      <w:numFmt w:val="bullet"/>
      <w:lvlText w:val="o"/>
      <w:lvlJc w:val="left"/>
      <w:pPr>
        <w:ind w:left="7455" w:hanging="360"/>
      </w:pPr>
      <w:rPr>
        <w:rFonts w:ascii="Courier New" w:hAnsi="Courier New" w:cs="Courier New" w:hint="default"/>
      </w:rPr>
    </w:lvl>
    <w:lvl w:ilvl="8" w:tplc="0C090005" w:tentative="1">
      <w:start w:val="1"/>
      <w:numFmt w:val="bullet"/>
      <w:lvlText w:val=""/>
      <w:lvlJc w:val="left"/>
      <w:pPr>
        <w:ind w:left="8175" w:hanging="360"/>
      </w:pPr>
      <w:rPr>
        <w:rFonts w:ascii="Wingdings" w:hAnsi="Wingdings" w:hint="default"/>
      </w:rPr>
    </w:lvl>
  </w:abstractNum>
  <w:num w:numId="1">
    <w:abstractNumId w:val="8"/>
  </w:num>
  <w:num w:numId="2">
    <w:abstractNumId w:val="31"/>
  </w:num>
  <w:num w:numId="3">
    <w:abstractNumId w:val="15"/>
  </w:num>
  <w:num w:numId="4">
    <w:abstractNumId w:val="14"/>
  </w:num>
  <w:num w:numId="5">
    <w:abstractNumId w:val="22"/>
  </w:num>
  <w:num w:numId="6">
    <w:abstractNumId w:val="19"/>
  </w:num>
  <w:num w:numId="7">
    <w:abstractNumId w:val="26"/>
  </w:num>
  <w:num w:numId="8">
    <w:abstractNumId w:val="27"/>
  </w:num>
  <w:num w:numId="9">
    <w:abstractNumId w:val="17"/>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18"/>
  </w:num>
  <w:num w:numId="22">
    <w:abstractNumId w:val="13"/>
  </w:num>
  <w:num w:numId="23">
    <w:abstractNumId w:val="29"/>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5" w:nlCheck="1" w:checkStyle="1"/>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styleLockTheme/>
  <w:styleLockQFSet/>
  <w:defaultTabStop w:val="720"/>
  <w:drawingGridHorizontalSpacing w:val="110"/>
  <w:drawingGridVerticalSpacing w:val="299"/>
  <w:displayHorizontalDrawingGridEvery w:val="0"/>
  <w:displayVerticalDrawingGridEvery w:val="0"/>
  <w:noPunctuationKerning/>
  <w:characterSpacingControl w:val="doNotCompress"/>
  <w:doNotValidateAgainstSchema/>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C3"/>
    <w:rsid w:val="00001038"/>
    <w:rsid w:val="00001076"/>
    <w:rsid w:val="00004086"/>
    <w:rsid w:val="00012728"/>
    <w:rsid w:val="00013842"/>
    <w:rsid w:val="00013912"/>
    <w:rsid w:val="00015BA6"/>
    <w:rsid w:val="00017457"/>
    <w:rsid w:val="000239E2"/>
    <w:rsid w:val="00023B55"/>
    <w:rsid w:val="00030017"/>
    <w:rsid w:val="0003151A"/>
    <w:rsid w:val="00032D42"/>
    <w:rsid w:val="00033179"/>
    <w:rsid w:val="00034558"/>
    <w:rsid w:val="0003516D"/>
    <w:rsid w:val="00036FAB"/>
    <w:rsid w:val="00040567"/>
    <w:rsid w:val="000415DE"/>
    <w:rsid w:val="000428D1"/>
    <w:rsid w:val="00042D7A"/>
    <w:rsid w:val="00045AD7"/>
    <w:rsid w:val="000463BA"/>
    <w:rsid w:val="0005353C"/>
    <w:rsid w:val="00054FB6"/>
    <w:rsid w:val="00055365"/>
    <w:rsid w:val="0005548B"/>
    <w:rsid w:val="00055B85"/>
    <w:rsid w:val="0006050B"/>
    <w:rsid w:val="00060C9E"/>
    <w:rsid w:val="000615B0"/>
    <w:rsid w:val="000627FF"/>
    <w:rsid w:val="00063539"/>
    <w:rsid w:val="00070530"/>
    <w:rsid w:val="00071306"/>
    <w:rsid w:val="000714FD"/>
    <w:rsid w:val="000722D3"/>
    <w:rsid w:val="000738E4"/>
    <w:rsid w:val="000828B4"/>
    <w:rsid w:val="0008347F"/>
    <w:rsid w:val="00095528"/>
    <w:rsid w:val="000A13A5"/>
    <w:rsid w:val="000A1B43"/>
    <w:rsid w:val="000A30A9"/>
    <w:rsid w:val="000A3379"/>
    <w:rsid w:val="000A3D08"/>
    <w:rsid w:val="000A4522"/>
    <w:rsid w:val="000A7542"/>
    <w:rsid w:val="000B0A8E"/>
    <w:rsid w:val="000B0C1C"/>
    <w:rsid w:val="000C2400"/>
    <w:rsid w:val="000C275D"/>
    <w:rsid w:val="000C325A"/>
    <w:rsid w:val="000C6C22"/>
    <w:rsid w:val="000C6D24"/>
    <w:rsid w:val="000D1F67"/>
    <w:rsid w:val="000D7B24"/>
    <w:rsid w:val="000E147E"/>
    <w:rsid w:val="000E369F"/>
    <w:rsid w:val="000E4495"/>
    <w:rsid w:val="000E61AC"/>
    <w:rsid w:val="000E6211"/>
    <w:rsid w:val="000E6CF5"/>
    <w:rsid w:val="000F09E7"/>
    <w:rsid w:val="000F1F68"/>
    <w:rsid w:val="000F57DC"/>
    <w:rsid w:val="000F79B9"/>
    <w:rsid w:val="00101095"/>
    <w:rsid w:val="00102F8C"/>
    <w:rsid w:val="00104DE4"/>
    <w:rsid w:val="0010513F"/>
    <w:rsid w:val="00105637"/>
    <w:rsid w:val="00110DD2"/>
    <w:rsid w:val="0011382C"/>
    <w:rsid w:val="00115873"/>
    <w:rsid w:val="00116D25"/>
    <w:rsid w:val="0012450F"/>
    <w:rsid w:val="00130151"/>
    <w:rsid w:val="0013069A"/>
    <w:rsid w:val="00133358"/>
    <w:rsid w:val="00135052"/>
    <w:rsid w:val="001357FC"/>
    <w:rsid w:val="00136106"/>
    <w:rsid w:val="00136AEC"/>
    <w:rsid w:val="001417B6"/>
    <w:rsid w:val="0014570A"/>
    <w:rsid w:val="00145818"/>
    <w:rsid w:val="00145D53"/>
    <w:rsid w:val="0015177E"/>
    <w:rsid w:val="00152580"/>
    <w:rsid w:val="001527A3"/>
    <w:rsid w:val="00152CDB"/>
    <w:rsid w:val="001531C4"/>
    <w:rsid w:val="001567A2"/>
    <w:rsid w:val="0016176B"/>
    <w:rsid w:val="00162858"/>
    <w:rsid w:val="00164087"/>
    <w:rsid w:val="001643CF"/>
    <w:rsid w:val="00165782"/>
    <w:rsid w:val="001715D2"/>
    <w:rsid w:val="00173327"/>
    <w:rsid w:val="00173964"/>
    <w:rsid w:val="00175497"/>
    <w:rsid w:val="0018196B"/>
    <w:rsid w:val="00183331"/>
    <w:rsid w:val="00184FB4"/>
    <w:rsid w:val="00193BF6"/>
    <w:rsid w:val="0019408E"/>
    <w:rsid w:val="00195416"/>
    <w:rsid w:val="001A0D03"/>
    <w:rsid w:val="001A153B"/>
    <w:rsid w:val="001A16AF"/>
    <w:rsid w:val="001A186F"/>
    <w:rsid w:val="001A2BDC"/>
    <w:rsid w:val="001A4231"/>
    <w:rsid w:val="001A72C9"/>
    <w:rsid w:val="001B1CF3"/>
    <w:rsid w:val="001B2A32"/>
    <w:rsid w:val="001B3228"/>
    <w:rsid w:val="001B4D1B"/>
    <w:rsid w:val="001B52E6"/>
    <w:rsid w:val="001C3D4A"/>
    <w:rsid w:val="001C649C"/>
    <w:rsid w:val="001C6A0D"/>
    <w:rsid w:val="001C7049"/>
    <w:rsid w:val="001C746F"/>
    <w:rsid w:val="001C7D21"/>
    <w:rsid w:val="001D01B3"/>
    <w:rsid w:val="001D0C1E"/>
    <w:rsid w:val="001D0ECE"/>
    <w:rsid w:val="001D22C0"/>
    <w:rsid w:val="001D7398"/>
    <w:rsid w:val="001D7F2C"/>
    <w:rsid w:val="001E3854"/>
    <w:rsid w:val="001E68B5"/>
    <w:rsid w:val="001E7266"/>
    <w:rsid w:val="001F0034"/>
    <w:rsid w:val="001F0EB8"/>
    <w:rsid w:val="001F0EDA"/>
    <w:rsid w:val="001F158E"/>
    <w:rsid w:val="001F6715"/>
    <w:rsid w:val="00205912"/>
    <w:rsid w:val="00215596"/>
    <w:rsid w:val="002157AC"/>
    <w:rsid w:val="00217EDB"/>
    <w:rsid w:val="002204DE"/>
    <w:rsid w:val="00223A9D"/>
    <w:rsid w:val="00226C67"/>
    <w:rsid w:val="00230387"/>
    <w:rsid w:val="002308E4"/>
    <w:rsid w:val="002318A0"/>
    <w:rsid w:val="00233A3E"/>
    <w:rsid w:val="00234801"/>
    <w:rsid w:val="00235CF8"/>
    <w:rsid w:val="00244E23"/>
    <w:rsid w:val="00245466"/>
    <w:rsid w:val="00245B2D"/>
    <w:rsid w:val="002479F7"/>
    <w:rsid w:val="00253090"/>
    <w:rsid w:val="00253877"/>
    <w:rsid w:val="00253F34"/>
    <w:rsid w:val="0025533C"/>
    <w:rsid w:val="002562E9"/>
    <w:rsid w:val="002638C7"/>
    <w:rsid w:val="00263F6D"/>
    <w:rsid w:val="00270B99"/>
    <w:rsid w:val="002737E1"/>
    <w:rsid w:val="002739B5"/>
    <w:rsid w:val="0027556F"/>
    <w:rsid w:val="00276039"/>
    <w:rsid w:val="00282055"/>
    <w:rsid w:val="0028303A"/>
    <w:rsid w:val="00285CF6"/>
    <w:rsid w:val="00291A38"/>
    <w:rsid w:val="00291FBC"/>
    <w:rsid w:val="0029278B"/>
    <w:rsid w:val="0029445D"/>
    <w:rsid w:val="00294A59"/>
    <w:rsid w:val="00296136"/>
    <w:rsid w:val="0029694C"/>
    <w:rsid w:val="002A00B9"/>
    <w:rsid w:val="002A1572"/>
    <w:rsid w:val="002A334A"/>
    <w:rsid w:val="002A73B8"/>
    <w:rsid w:val="002B17D9"/>
    <w:rsid w:val="002B232E"/>
    <w:rsid w:val="002B33CA"/>
    <w:rsid w:val="002B6007"/>
    <w:rsid w:val="002B7AF6"/>
    <w:rsid w:val="002C102E"/>
    <w:rsid w:val="002C1CF7"/>
    <w:rsid w:val="002C5809"/>
    <w:rsid w:val="002C6FE2"/>
    <w:rsid w:val="002D09A7"/>
    <w:rsid w:val="002D0BB9"/>
    <w:rsid w:val="002D1818"/>
    <w:rsid w:val="002D1CBA"/>
    <w:rsid w:val="002D1FE1"/>
    <w:rsid w:val="002E680B"/>
    <w:rsid w:val="002E7AC0"/>
    <w:rsid w:val="002F0724"/>
    <w:rsid w:val="002F0FCE"/>
    <w:rsid w:val="002F21A2"/>
    <w:rsid w:val="002F30C7"/>
    <w:rsid w:val="002F43F6"/>
    <w:rsid w:val="00301FC1"/>
    <w:rsid w:val="003062DE"/>
    <w:rsid w:val="00306EA7"/>
    <w:rsid w:val="003071C9"/>
    <w:rsid w:val="00315B13"/>
    <w:rsid w:val="00316CBE"/>
    <w:rsid w:val="00317801"/>
    <w:rsid w:val="00323F99"/>
    <w:rsid w:val="003251EC"/>
    <w:rsid w:val="003268B7"/>
    <w:rsid w:val="00330498"/>
    <w:rsid w:val="00332FA3"/>
    <w:rsid w:val="00334328"/>
    <w:rsid w:val="00334448"/>
    <w:rsid w:val="00334729"/>
    <w:rsid w:val="00334BF6"/>
    <w:rsid w:val="00337245"/>
    <w:rsid w:val="00337389"/>
    <w:rsid w:val="00344938"/>
    <w:rsid w:val="00344AB8"/>
    <w:rsid w:val="00353EB2"/>
    <w:rsid w:val="00355A7C"/>
    <w:rsid w:val="00355FFE"/>
    <w:rsid w:val="0035621D"/>
    <w:rsid w:val="003577C5"/>
    <w:rsid w:val="00363CA5"/>
    <w:rsid w:val="003664E6"/>
    <w:rsid w:val="0037016A"/>
    <w:rsid w:val="00371921"/>
    <w:rsid w:val="00373D0B"/>
    <w:rsid w:val="00374196"/>
    <w:rsid w:val="00376048"/>
    <w:rsid w:val="0037684D"/>
    <w:rsid w:val="00382E03"/>
    <w:rsid w:val="00390E35"/>
    <w:rsid w:val="003916BC"/>
    <w:rsid w:val="00395D74"/>
    <w:rsid w:val="003A315B"/>
    <w:rsid w:val="003A4FA9"/>
    <w:rsid w:val="003A500A"/>
    <w:rsid w:val="003B060A"/>
    <w:rsid w:val="003B0620"/>
    <w:rsid w:val="003B075E"/>
    <w:rsid w:val="003B2282"/>
    <w:rsid w:val="003B6D3D"/>
    <w:rsid w:val="003B7977"/>
    <w:rsid w:val="003C30EE"/>
    <w:rsid w:val="003C4D8C"/>
    <w:rsid w:val="003C5775"/>
    <w:rsid w:val="003C71F1"/>
    <w:rsid w:val="003D010D"/>
    <w:rsid w:val="003D1191"/>
    <w:rsid w:val="003D2207"/>
    <w:rsid w:val="003D62EF"/>
    <w:rsid w:val="003E4510"/>
    <w:rsid w:val="003E48A8"/>
    <w:rsid w:val="003F0173"/>
    <w:rsid w:val="003F0EE3"/>
    <w:rsid w:val="003F1108"/>
    <w:rsid w:val="003F2235"/>
    <w:rsid w:val="003F2B23"/>
    <w:rsid w:val="003F6CCA"/>
    <w:rsid w:val="004001E6"/>
    <w:rsid w:val="00402987"/>
    <w:rsid w:val="0040303B"/>
    <w:rsid w:val="00403996"/>
    <w:rsid w:val="004047ED"/>
    <w:rsid w:val="00404AF4"/>
    <w:rsid w:val="004051FC"/>
    <w:rsid w:val="00405CCC"/>
    <w:rsid w:val="00410339"/>
    <w:rsid w:val="00414F89"/>
    <w:rsid w:val="00416862"/>
    <w:rsid w:val="00420828"/>
    <w:rsid w:val="0042280B"/>
    <w:rsid w:val="00425301"/>
    <w:rsid w:val="00425A96"/>
    <w:rsid w:val="00432656"/>
    <w:rsid w:val="00443ECF"/>
    <w:rsid w:val="00445E99"/>
    <w:rsid w:val="00446926"/>
    <w:rsid w:val="0045118D"/>
    <w:rsid w:val="00460B85"/>
    <w:rsid w:val="00463FCA"/>
    <w:rsid w:val="004651B1"/>
    <w:rsid w:val="00465573"/>
    <w:rsid w:val="00467C4B"/>
    <w:rsid w:val="00470210"/>
    <w:rsid w:val="00470357"/>
    <w:rsid w:val="004703F9"/>
    <w:rsid w:val="004729D2"/>
    <w:rsid w:val="00474137"/>
    <w:rsid w:val="00475274"/>
    <w:rsid w:val="00480429"/>
    <w:rsid w:val="00483A7E"/>
    <w:rsid w:val="00483B99"/>
    <w:rsid w:val="0048578B"/>
    <w:rsid w:val="00487711"/>
    <w:rsid w:val="004940AC"/>
    <w:rsid w:val="00495A3B"/>
    <w:rsid w:val="00496B52"/>
    <w:rsid w:val="004A10EE"/>
    <w:rsid w:val="004A1C2D"/>
    <w:rsid w:val="004A542C"/>
    <w:rsid w:val="004A6256"/>
    <w:rsid w:val="004A62E8"/>
    <w:rsid w:val="004A62F7"/>
    <w:rsid w:val="004A7944"/>
    <w:rsid w:val="004B26BB"/>
    <w:rsid w:val="004B321C"/>
    <w:rsid w:val="004B3CDA"/>
    <w:rsid w:val="004B4799"/>
    <w:rsid w:val="004B5F9F"/>
    <w:rsid w:val="004C0EEF"/>
    <w:rsid w:val="004C256B"/>
    <w:rsid w:val="004C4372"/>
    <w:rsid w:val="004C471A"/>
    <w:rsid w:val="004C6269"/>
    <w:rsid w:val="004D1E84"/>
    <w:rsid w:val="004D2FAF"/>
    <w:rsid w:val="004D4C99"/>
    <w:rsid w:val="004E2319"/>
    <w:rsid w:val="004E2B1F"/>
    <w:rsid w:val="004E2F17"/>
    <w:rsid w:val="004E5AD6"/>
    <w:rsid w:val="004F1068"/>
    <w:rsid w:val="004F1F1C"/>
    <w:rsid w:val="004F6735"/>
    <w:rsid w:val="00502F79"/>
    <w:rsid w:val="005049EB"/>
    <w:rsid w:val="005058F8"/>
    <w:rsid w:val="0050761C"/>
    <w:rsid w:val="00511ADC"/>
    <w:rsid w:val="00512585"/>
    <w:rsid w:val="00512A12"/>
    <w:rsid w:val="00516A1D"/>
    <w:rsid w:val="005178B2"/>
    <w:rsid w:val="00520862"/>
    <w:rsid w:val="005222B1"/>
    <w:rsid w:val="005256F2"/>
    <w:rsid w:val="00526B54"/>
    <w:rsid w:val="005302CE"/>
    <w:rsid w:val="005309FF"/>
    <w:rsid w:val="0053242C"/>
    <w:rsid w:val="00532797"/>
    <w:rsid w:val="00532A68"/>
    <w:rsid w:val="00534657"/>
    <w:rsid w:val="0053500A"/>
    <w:rsid w:val="00536A6C"/>
    <w:rsid w:val="00537230"/>
    <w:rsid w:val="00542CF8"/>
    <w:rsid w:val="005447A5"/>
    <w:rsid w:val="00544A4B"/>
    <w:rsid w:val="0055093F"/>
    <w:rsid w:val="00551098"/>
    <w:rsid w:val="00551731"/>
    <w:rsid w:val="00552179"/>
    <w:rsid w:val="00552F79"/>
    <w:rsid w:val="00553755"/>
    <w:rsid w:val="00555723"/>
    <w:rsid w:val="0056497D"/>
    <w:rsid w:val="00564C4D"/>
    <w:rsid w:val="00567513"/>
    <w:rsid w:val="00571C93"/>
    <w:rsid w:val="005740CB"/>
    <w:rsid w:val="00574AF1"/>
    <w:rsid w:val="00574DF1"/>
    <w:rsid w:val="0057575A"/>
    <w:rsid w:val="00575C19"/>
    <w:rsid w:val="00580445"/>
    <w:rsid w:val="0058296C"/>
    <w:rsid w:val="00583B65"/>
    <w:rsid w:val="0058612E"/>
    <w:rsid w:val="00586F83"/>
    <w:rsid w:val="0058747B"/>
    <w:rsid w:val="00590A45"/>
    <w:rsid w:val="00593CE2"/>
    <w:rsid w:val="00594EE5"/>
    <w:rsid w:val="005976E4"/>
    <w:rsid w:val="005A0D98"/>
    <w:rsid w:val="005A0DDA"/>
    <w:rsid w:val="005A1408"/>
    <w:rsid w:val="005A3073"/>
    <w:rsid w:val="005A729E"/>
    <w:rsid w:val="005A787E"/>
    <w:rsid w:val="005B36AF"/>
    <w:rsid w:val="005B6767"/>
    <w:rsid w:val="005B75EC"/>
    <w:rsid w:val="005C3139"/>
    <w:rsid w:val="005D5B46"/>
    <w:rsid w:val="005D60C8"/>
    <w:rsid w:val="005D6E14"/>
    <w:rsid w:val="005E1A9F"/>
    <w:rsid w:val="005E2C22"/>
    <w:rsid w:val="005E2C50"/>
    <w:rsid w:val="005E38DF"/>
    <w:rsid w:val="005E52F1"/>
    <w:rsid w:val="005E7272"/>
    <w:rsid w:val="005E758B"/>
    <w:rsid w:val="005E7682"/>
    <w:rsid w:val="005F35B0"/>
    <w:rsid w:val="005F43A3"/>
    <w:rsid w:val="005F613E"/>
    <w:rsid w:val="00600678"/>
    <w:rsid w:val="00601D0A"/>
    <w:rsid w:val="00601FDD"/>
    <w:rsid w:val="006050AA"/>
    <w:rsid w:val="00615C3C"/>
    <w:rsid w:val="006162B4"/>
    <w:rsid w:val="006165FF"/>
    <w:rsid w:val="00626DB7"/>
    <w:rsid w:val="00634E7F"/>
    <w:rsid w:val="00635549"/>
    <w:rsid w:val="006371AF"/>
    <w:rsid w:val="0064065E"/>
    <w:rsid w:val="00641DE6"/>
    <w:rsid w:val="0064563B"/>
    <w:rsid w:val="00646AB0"/>
    <w:rsid w:val="0065142B"/>
    <w:rsid w:val="006514FC"/>
    <w:rsid w:val="006521FA"/>
    <w:rsid w:val="00653499"/>
    <w:rsid w:val="0065687A"/>
    <w:rsid w:val="006602E1"/>
    <w:rsid w:val="00660E90"/>
    <w:rsid w:val="00661F6A"/>
    <w:rsid w:val="006629FF"/>
    <w:rsid w:val="006647BE"/>
    <w:rsid w:val="00664C52"/>
    <w:rsid w:val="00667BBF"/>
    <w:rsid w:val="00667EE2"/>
    <w:rsid w:val="00672A03"/>
    <w:rsid w:val="00675D0D"/>
    <w:rsid w:val="00677235"/>
    <w:rsid w:val="00680759"/>
    <w:rsid w:val="00683655"/>
    <w:rsid w:val="00686FFB"/>
    <w:rsid w:val="00687125"/>
    <w:rsid w:val="00687437"/>
    <w:rsid w:val="00687721"/>
    <w:rsid w:val="006901A4"/>
    <w:rsid w:val="00692174"/>
    <w:rsid w:val="00692548"/>
    <w:rsid w:val="00693C45"/>
    <w:rsid w:val="0069672A"/>
    <w:rsid w:val="0069715B"/>
    <w:rsid w:val="006A0C0D"/>
    <w:rsid w:val="006B2157"/>
    <w:rsid w:val="006B232D"/>
    <w:rsid w:val="006B5456"/>
    <w:rsid w:val="006C2469"/>
    <w:rsid w:val="006C2FB4"/>
    <w:rsid w:val="006C35F2"/>
    <w:rsid w:val="006C4E7A"/>
    <w:rsid w:val="006C5B03"/>
    <w:rsid w:val="006C6E77"/>
    <w:rsid w:val="006C7EC0"/>
    <w:rsid w:val="006D0950"/>
    <w:rsid w:val="006D0E48"/>
    <w:rsid w:val="006D1282"/>
    <w:rsid w:val="006D371A"/>
    <w:rsid w:val="006D5490"/>
    <w:rsid w:val="006E2AC9"/>
    <w:rsid w:val="006E2C39"/>
    <w:rsid w:val="006E46BC"/>
    <w:rsid w:val="006E4903"/>
    <w:rsid w:val="006E5756"/>
    <w:rsid w:val="006E6E48"/>
    <w:rsid w:val="006E774D"/>
    <w:rsid w:val="006E7A53"/>
    <w:rsid w:val="006F0CDC"/>
    <w:rsid w:val="006F25C5"/>
    <w:rsid w:val="006F290E"/>
    <w:rsid w:val="006F4F8F"/>
    <w:rsid w:val="006F57E5"/>
    <w:rsid w:val="006F6FD8"/>
    <w:rsid w:val="006F7802"/>
    <w:rsid w:val="0070209C"/>
    <w:rsid w:val="007025A9"/>
    <w:rsid w:val="00702EA5"/>
    <w:rsid w:val="00702FAF"/>
    <w:rsid w:val="00705F41"/>
    <w:rsid w:val="00705F62"/>
    <w:rsid w:val="007127FC"/>
    <w:rsid w:val="00714275"/>
    <w:rsid w:val="007156B1"/>
    <w:rsid w:val="007157BF"/>
    <w:rsid w:val="00716760"/>
    <w:rsid w:val="00717A7B"/>
    <w:rsid w:val="00720276"/>
    <w:rsid w:val="00720985"/>
    <w:rsid w:val="00720A84"/>
    <w:rsid w:val="00721954"/>
    <w:rsid w:val="00722052"/>
    <w:rsid w:val="00723B4E"/>
    <w:rsid w:val="00723D01"/>
    <w:rsid w:val="00726702"/>
    <w:rsid w:val="00731B3E"/>
    <w:rsid w:val="0073211B"/>
    <w:rsid w:val="0073281E"/>
    <w:rsid w:val="0073582B"/>
    <w:rsid w:val="00735D4D"/>
    <w:rsid w:val="0074283F"/>
    <w:rsid w:val="00742B07"/>
    <w:rsid w:val="00742DFA"/>
    <w:rsid w:val="007437A9"/>
    <w:rsid w:val="0074434A"/>
    <w:rsid w:val="00744889"/>
    <w:rsid w:val="00745987"/>
    <w:rsid w:val="00751469"/>
    <w:rsid w:val="007522D0"/>
    <w:rsid w:val="00752B61"/>
    <w:rsid w:val="00755455"/>
    <w:rsid w:val="00763CBD"/>
    <w:rsid w:val="00765024"/>
    <w:rsid w:val="00766F93"/>
    <w:rsid w:val="00767E76"/>
    <w:rsid w:val="00772929"/>
    <w:rsid w:val="00772B87"/>
    <w:rsid w:val="00773F00"/>
    <w:rsid w:val="007740AC"/>
    <w:rsid w:val="00775D1E"/>
    <w:rsid w:val="00777C56"/>
    <w:rsid w:val="00784AFF"/>
    <w:rsid w:val="0078798B"/>
    <w:rsid w:val="00790C01"/>
    <w:rsid w:val="00793623"/>
    <w:rsid w:val="007A041E"/>
    <w:rsid w:val="007A3C2B"/>
    <w:rsid w:val="007A4200"/>
    <w:rsid w:val="007A5168"/>
    <w:rsid w:val="007B0B3A"/>
    <w:rsid w:val="007B1DDA"/>
    <w:rsid w:val="007B1EAB"/>
    <w:rsid w:val="007B34D7"/>
    <w:rsid w:val="007B5716"/>
    <w:rsid w:val="007B63F7"/>
    <w:rsid w:val="007B657A"/>
    <w:rsid w:val="007B72D9"/>
    <w:rsid w:val="007B7EC7"/>
    <w:rsid w:val="007C0C36"/>
    <w:rsid w:val="007C1E7D"/>
    <w:rsid w:val="007C3D59"/>
    <w:rsid w:val="007C633C"/>
    <w:rsid w:val="007D2253"/>
    <w:rsid w:val="007D36BB"/>
    <w:rsid w:val="007D3E9E"/>
    <w:rsid w:val="007D459E"/>
    <w:rsid w:val="007D5170"/>
    <w:rsid w:val="007D5DCF"/>
    <w:rsid w:val="007D7672"/>
    <w:rsid w:val="007D7822"/>
    <w:rsid w:val="007E03D0"/>
    <w:rsid w:val="007E06C4"/>
    <w:rsid w:val="007E1A1B"/>
    <w:rsid w:val="007E367A"/>
    <w:rsid w:val="007F2AF4"/>
    <w:rsid w:val="007F2C4A"/>
    <w:rsid w:val="007F39E4"/>
    <w:rsid w:val="007F4018"/>
    <w:rsid w:val="0080067A"/>
    <w:rsid w:val="008015E6"/>
    <w:rsid w:val="008037DE"/>
    <w:rsid w:val="00804DE2"/>
    <w:rsid w:val="008052E9"/>
    <w:rsid w:val="008120FC"/>
    <w:rsid w:val="008121CC"/>
    <w:rsid w:val="00814482"/>
    <w:rsid w:val="00815ADF"/>
    <w:rsid w:val="00815B04"/>
    <w:rsid w:val="008162A7"/>
    <w:rsid w:val="00816B74"/>
    <w:rsid w:val="008179CE"/>
    <w:rsid w:val="00820D38"/>
    <w:rsid w:val="00824515"/>
    <w:rsid w:val="00825DC8"/>
    <w:rsid w:val="00827663"/>
    <w:rsid w:val="00827999"/>
    <w:rsid w:val="008316AC"/>
    <w:rsid w:val="008358BB"/>
    <w:rsid w:val="00836143"/>
    <w:rsid w:val="00836E8E"/>
    <w:rsid w:val="00843FDA"/>
    <w:rsid w:val="00844F9B"/>
    <w:rsid w:val="00846316"/>
    <w:rsid w:val="00847A22"/>
    <w:rsid w:val="00850411"/>
    <w:rsid w:val="00851353"/>
    <w:rsid w:val="008532A9"/>
    <w:rsid w:val="008538AB"/>
    <w:rsid w:val="00854C35"/>
    <w:rsid w:val="00855032"/>
    <w:rsid w:val="008629BF"/>
    <w:rsid w:val="00867145"/>
    <w:rsid w:val="00870711"/>
    <w:rsid w:val="00871AC2"/>
    <w:rsid w:val="00872A9B"/>
    <w:rsid w:val="00875820"/>
    <w:rsid w:val="0087591D"/>
    <w:rsid w:val="00877029"/>
    <w:rsid w:val="00880B71"/>
    <w:rsid w:val="00881403"/>
    <w:rsid w:val="00895112"/>
    <w:rsid w:val="00895B97"/>
    <w:rsid w:val="008963F0"/>
    <w:rsid w:val="008968F8"/>
    <w:rsid w:val="008B0EEF"/>
    <w:rsid w:val="008B3A28"/>
    <w:rsid w:val="008B3A9E"/>
    <w:rsid w:val="008B3FCE"/>
    <w:rsid w:val="008B5C07"/>
    <w:rsid w:val="008B6B78"/>
    <w:rsid w:val="008C02C6"/>
    <w:rsid w:val="008C1800"/>
    <w:rsid w:val="008C2438"/>
    <w:rsid w:val="008C2FD9"/>
    <w:rsid w:val="008C61F0"/>
    <w:rsid w:val="008C75DB"/>
    <w:rsid w:val="008D0FC3"/>
    <w:rsid w:val="008D5092"/>
    <w:rsid w:val="008E1371"/>
    <w:rsid w:val="008E26F6"/>
    <w:rsid w:val="008E3512"/>
    <w:rsid w:val="008F0B02"/>
    <w:rsid w:val="00900BC2"/>
    <w:rsid w:val="00901ADB"/>
    <w:rsid w:val="00901F5E"/>
    <w:rsid w:val="009067E4"/>
    <w:rsid w:val="009103FF"/>
    <w:rsid w:val="00911796"/>
    <w:rsid w:val="00912A0D"/>
    <w:rsid w:val="009163B0"/>
    <w:rsid w:val="0092134C"/>
    <w:rsid w:val="00934538"/>
    <w:rsid w:val="009427EC"/>
    <w:rsid w:val="009437DA"/>
    <w:rsid w:val="00944270"/>
    <w:rsid w:val="009448C6"/>
    <w:rsid w:val="00947ABA"/>
    <w:rsid w:val="00947E99"/>
    <w:rsid w:val="009535BB"/>
    <w:rsid w:val="00956682"/>
    <w:rsid w:val="009577D9"/>
    <w:rsid w:val="009613F9"/>
    <w:rsid w:val="00962331"/>
    <w:rsid w:val="00964AA5"/>
    <w:rsid w:val="009675CC"/>
    <w:rsid w:val="00971EA3"/>
    <w:rsid w:val="00972479"/>
    <w:rsid w:val="00976CFF"/>
    <w:rsid w:val="0098275A"/>
    <w:rsid w:val="00982772"/>
    <w:rsid w:val="00985FC8"/>
    <w:rsid w:val="00986E6D"/>
    <w:rsid w:val="00987EDB"/>
    <w:rsid w:val="00992EBC"/>
    <w:rsid w:val="009940D2"/>
    <w:rsid w:val="009949EF"/>
    <w:rsid w:val="00994F57"/>
    <w:rsid w:val="00995271"/>
    <w:rsid w:val="009978ED"/>
    <w:rsid w:val="009A13A3"/>
    <w:rsid w:val="009A1CCF"/>
    <w:rsid w:val="009A2310"/>
    <w:rsid w:val="009A297E"/>
    <w:rsid w:val="009A4721"/>
    <w:rsid w:val="009A50FF"/>
    <w:rsid w:val="009A68E4"/>
    <w:rsid w:val="009A7087"/>
    <w:rsid w:val="009B01DC"/>
    <w:rsid w:val="009B0A72"/>
    <w:rsid w:val="009B1052"/>
    <w:rsid w:val="009B18BF"/>
    <w:rsid w:val="009B19C9"/>
    <w:rsid w:val="009B313C"/>
    <w:rsid w:val="009B3B90"/>
    <w:rsid w:val="009B4F96"/>
    <w:rsid w:val="009B7135"/>
    <w:rsid w:val="009C201D"/>
    <w:rsid w:val="009C2CD2"/>
    <w:rsid w:val="009C3716"/>
    <w:rsid w:val="009C687B"/>
    <w:rsid w:val="009D02A8"/>
    <w:rsid w:val="009D2012"/>
    <w:rsid w:val="009D35CA"/>
    <w:rsid w:val="009D69F1"/>
    <w:rsid w:val="009D71D5"/>
    <w:rsid w:val="009D79B6"/>
    <w:rsid w:val="009E07C4"/>
    <w:rsid w:val="009E2C0A"/>
    <w:rsid w:val="009E57A8"/>
    <w:rsid w:val="009E7C26"/>
    <w:rsid w:val="009F1494"/>
    <w:rsid w:val="009F42D8"/>
    <w:rsid w:val="009F5A12"/>
    <w:rsid w:val="00A001F5"/>
    <w:rsid w:val="00A00221"/>
    <w:rsid w:val="00A0154B"/>
    <w:rsid w:val="00A01B94"/>
    <w:rsid w:val="00A04B63"/>
    <w:rsid w:val="00A04EC3"/>
    <w:rsid w:val="00A1632A"/>
    <w:rsid w:val="00A21B94"/>
    <w:rsid w:val="00A2577E"/>
    <w:rsid w:val="00A26E8C"/>
    <w:rsid w:val="00A26FCE"/>
    <w:rsid w:val="00A277DB"/>
    <w:rsid w:val="00A348B2"/>
    <w:rsid w:val="00A356FB"/>
    <w:rsid w:val="00A35830"/>
    <w:rsid w:val="00A36341"/>
    <w:rsid w:val="00A41CAA"/>
    <w:rsid w:val="00A451A9"/>
    <w:rsid w:val="00A471BA"/>
    <w:rsid w:val="00A531C9"/>
    <w:rsid w:val="00A567A8"/>
    <w:rsid w:val="00A56F34"/>
    <w:rsid w:val="00A5709F"/>
    <w:rsid w:val="00A57A5C"/>
    <w:rsid w:val="00A60342"/>
    <w:rsid w:val="00A64E1E"/>
    <w:rsid w:val="00A70473"/>
    <w:rsid w:val="00A718F5"/>
    <w:rsid w:val="00A72EAC"/>
    <w:rsid w:val="00A74336"/>
    <w:rsid w:val="00A8476D"/>
    <w:rsid w:val="00A84B76"/>
    <w:rsid w:val="00A85D9D"/>
    <w:rsid w:val="00A93407"/>
    <w:rsid w:val="00A96108"/>
    <w:rsid w:val="00A96D2B"/>
    <w:rsid w:val="00A96FBF"/>
    <w:rsid w:val="00AA1CB2"/>
    <w:rsid w:val="00AA326A"/>
    <w:rsid w:val="00AA49A7"/>
    <w:rsid w:val="00AA7EA4"/>
    <w:rsid w:val="00AB33D9"/>
    <w:rsid w:val="00AB3642"/>
    <w:rsid w:val="00AB3E8A"/>
    <w:rsid w:val="00AB4A01"/>
    <w:rsid w:val="00AB60EA"/>
    <w:rsid w:val="00AC0666"/>
    <w:rsid w:val="00AC1C70"/>
    <w:rsid w:val="00AC2E7E"/>
    <w:rsid w:val="00AC3F92"/>
    <w:rsid w:val="00AC49DE"/>
    <w:rsid w:val="00AC6D46"/>
    <w:rsid w:val="00AD0966"/>
    <w:rsid w:val="00AD50CF"/>
    <w:rsid w:val="00AD560B"/>
    <w:rsid w:val="00AD6417"/>
    <w:rsid w:val="00AD722B"/>
    <w:rsid w:val="00AE20F4"/>
    <w:rsid w:val="00AE6E92"/>
    <w:rsid w:val="00AE7A98"/>
    <w:rsid w:val="00AF0255"/>
    <w:rsid w:val="00AF1705"/>
    <w:rsid w:val="00AF20B5"/>
    <w:rsid w:val="00B01027"/>
    <w:rsid w:val="00B03687"/>
    <w:rsid w:val="00B04E7C"/>
    <w:rsid w:val="00B06234"/>
    <w:rsid w:val="00B071C8"/>
    <w:rsid w:val="00B10648"/>
    <w:rsid w:val="00B119E6"/>
    <w:rsid w:val="00B11B1E"/>
    <w:rsid w:val="00B11C6A"/>
    <w:rsid w:val="00B123ED"/>
    <w:rsid w:val="00B12893"/>
    <w:rsid w:val="00B129B5"/>
    <w:rsid w:val="00B13219"/>
    <w:rsid w:val="00B1725F"/>
    <w:rsid w:val="00B2249A"/>
    <w:rsid w:val="00B22542"/>
    <w:rsid w:val="00B31965"/>
    <w:rsid w:val="00B35CE9"/>
    <w:rsid w:val="00B373CA"/>
    <w:rsid w:val="00B378DC"/>
    <w:rsid w:val="00B37F62"/>
    <w:rsid w:val="00B44AA1"/>
    <w:rsid w:val="00B45AE4"/>
    <w:rsid w:val="00B46776"/>
    <w:rsid w:val="00B46E46"/>
    <w:rsid w:val="00B5616B"/>
    <w:rsid w:val="00B649AC"/>
    <w:rsid w:val="00B65883"/>
    <w:rsid w:val="00B660BC"/>
    <w:rsid w:val="00B76283"/>
    <w:rsid w:val="00B776DC"/>
    <w:rsid w:val="00B8139B"/>
    <w:rsid w:val="00B840EB"/>
    <w:rsid w:val="00B84645"/>
    <w:rsid w:val="00B86AE8"/>
    <w:rsid w:val="00B902F5"/>
    <w:rsid w:val="00B94260"/>
    <w:rsid w:val="00B94F58"/>
    <w:rsid w:val="00B958C0"/>
    <w:rsid w:val="00BA0B92"/>
    <w:rsid w:val="00BA3124"/>
    <w:rsid w:val="00BA3141"/>
    <w:rsid w:val="00BA3352"/>
    <w:rsid w:val="00BA48DF"/>
    <w:rsid w:val="00BA7902"/>
    <w:rsid w:val="00BB1B16"/>
    <w:rsid w:val="00BB20AB"/>
    <w:rsid w:val="00BB7E62"/>
    <w:rsid w:val="00BC5211"/>
    <w:rsid w:val="00BD0405"/>
    <w:rsid w:val="00BD27D8"/>
    <w:rsid w:val="00BD4041"/>
    <w:rsid w:val="00BD4252"/>
    <w:rsid w:val="00BD50B1"/>
    <w:rsid w:val="00BD6409"/>
    <w:rsid w:val="00BD7F9D"/>
    <w:rsid w:val="00BE0DF5"/>
    <w:rsid w:val="00BE246C"/>
    <w:rsid w:val="00BE4276"/>
    <w:rsid w:val="00BE4E04"/>
    <w:rsid w:val="00BE54A9"/>
    <w:rsid w:val="00BF39AD"/>
    <w:rsid w:val="00BF42D7"/>
    <w:rsid w:val="00BF5532"/>
    <w:rsid w:val="00C00A87"/>
    <w:rsid w:val="00C05405"/>
    <w:rsid w:val="00C062BF"/>
    <w:rsid w:val="00C07994"/>
    <w:rsid w:val="00C10664"/>
    <w:rsid w:val="00C10D9B"/>
    <w:rsid w:val="00C14A3C"/>
    <w:rsid w:val="00C1560B"/>
    <w:rsid w:val="00C25222"/>
    <w:rsid w:val="00C260FD"/>
    <w:rsid w:val="00C30838"/>
    <w:rsid w:val="00C30A17"/>
    <w:rsid w:val="00C33860"/>
    <w:rsid w:val="00C35881"/>
    <w:rsid w:val="00C3705E"/>
    <w:rsid w:val="00C42AEC"/>
    <w:rsid w:val="00C47590"/>
    <w:rsid w:val="00C5301B"/>
    <w:rsid w:val="00C53715"/>
    <w:rsid w:val="00C5476E"/>
    <w:rsid w:val="00C54BA6"/>
    <w:rsid w:val="00C54D5D"/>
    <w:rsid w:val="00C54D5E"/>
    <w:rsid w:val="00C572D8"/>
    <w:rsid w:val="00C57EEB"/>
    <w:rsid w:val="00C57FDD"/>
    <w:rsid w:val="00C62099"/>
    <w:rsid w:val="00C6232B"/>
    <w:rsid w:val="00C64381"/>
    <w:rsid w:val="00C65AEE"/>
    <w:rsid w:val="00C72035"/>
    <w:rsid w:val="00C725F4"/>
    <w:rsid w:val="00C7391C"/>
    <w:rsid w:val="00C76D7E"/>
    <w:rsid w:val="00C81440"/>
    <w:rsid w:val="00C8262B"/>
    <w:rsid w:val="00C86FC1"/>
    <w:rsid w:val="00C87ADE"/>
    <w:rsid w:val="00C90206"/>
    <w:rsid w:val="00C914F1"/>
    <w:rsid w:val="00CA02C2"/>
    <w:rsid w:val="00CA12BB"/>
    <w:rsid w:val="00CA3143"/>
    <w:rsid w:val="00CA3342"/>
    <w:rsid w:val="00CA3559"/>
    <w:rsid w:val="00CA70A9"/>
    <w:rsid w:val="00CB0797"/>
    <w:rsid w:val="00CB2EFA"/>
    <w:rsid w:val="00CB4A4B"/>
    <w:rsid w:val="00CB4BF7"/>
    <w:rsid w:val="00CB5D6C"/>
    <w:rsid w:val="00CC0DE2"/>
    <w:rsid w:val="00CC248D"/>
    <w:rsid w:val="00CC289E"/>
    <w:rsid w:val="00CC4EEB"/>
    <w:rsid w:val="00CC5A30"/>
    <w:rsid w:val="00CC7825"/>
    <w:rsid w:val="00CD02F2"/>
    <w:rsid w:val="00CF0A86"/>
    <w:rsid w:val="00CF3211"/>
    <w:rsid w:val="00CF4CB7"/>
    <w:rsid w:val="00D00332"/>
    <w:rsid w:val="00D02A70"/>
    <w:rsid w:val="00D03AF9"/>
    <w:rsid w:val="00D05192"/>
    <w:rsid w:val="00D05340"/>
    <w:rsid w:val="00D1262B"/>
    <w:rsid w:val="00D135CA"/>
    <w:rsid w:val="00D13FD5"/>
    <w:rsid w:val="00D14294"/>
    <w:rsid w:val="00D151EC"/>
    <w:rsid w:val="00D16CB7"/>
    <w:rsid w:val="00D17558"/>
    <w:rsid w:val="00D230D3"/>
    <w:rsid w:val="00D235C9"/>
    <w:rsid w:val="00D239B0"/>
    <w:rsid w:val="00D24C63"/>
    <w:rsid w:val="00D256F4"/>
    <w:rsid w:val="00D2655D"/>
    <w:rsid w:val="00D30AF3"/>
    <w:rsid w:val="00D31A39"/>
    <w:rsid w:val="00D41C55"/>
    <w:rsid w:val="00D42EB3"/>
    <w:rsid w:val="00D4446B"/>
    <w:rsid w:val="00D4462D"/>
    <w:rsid w:val="00D4528F"/>
    <w:rsid w:val="00D46928"/>
    <w:rsid w:val="00D46B37"/>
    <w:rsid w:val="00D510D1"/>
    <w:rsid w:val="00D52984"/>
    <w:rsid w:val="00D5332B"/>
    <w:rsid w:val="00D53751"/>
    <w:rsid w:val="00D5597F"/>
    <w:rsid w:val="00D569D8"/>
    <w:rsid w:val="00D61A55"/>
    <w:rsid w:val="00D61C04"/>
    <w:rsid w:val="00D63F7F"/>
    <w:rsid w:val="00D64444"/>
    <w:rsid w:val="00D707AE"/>
    <w:rsid w:val="00D71434"/>
    <w:rsid w:val="00D72D7E"/>
    <w:rsid w:val="00D740CE"/>
    <w:rsid w:val="00D7447B"/>
    <w:rsid w:val="00D75351"/>
    <w:rsid w:val="00D75B1C"/>
    <w:rsid w:val="00D84770"/>
    <w:rsid w:val="00D87883"/>
    <w:rsid w:val="00D9047A"/>
    <w:rsid w:val="00D9509E"/>
    <w:rsid w:val="00D9694F"/>
    <w:rsid w:val="00DA2096"/>
    <w:rsid w:val="00DA2B00"/>
    <w:rsid w:val="00DA2B4D"/>
    <w:rsid w:val="00DA37FC"/>
    <w:rsid w:val="00DA3ECE"/>
    <w:rsid w:val="00DA66A9"/>
    <w:rsid w:val="00DB178E"/>
    <w:rsid w:val="00DB5537"/>
    <w:rsid w:val="00DC1C9B"/>
    <w:rsid w:val="00DC7191"/>
    <w:rsid w:val="00DC7539"/>
    <w:rsid w:val="00DC7FB0"/>
    <w:rsid w:val="00DD3480"/>
    <w:rsid w:val="00DD7EC1"/>
    <w:rsid w:val="00DE05E1"/>
    <w:rsid w:val="00DE4A33"/>
    <w:rsid w:val="00DE4A52"/>
    <w:rsid w:val="00DE5936"/>
    <w:rsid w:val="00DF60DF"/>
    <w:rsid w:val="00DF6B96"/>
    <w:rsid w:val="00E004BD"/>
    <w:rsid w:val="00E01F8A"/>
    <w:rsid w:val="00E055E7"/>
    <w:rsid w:val="00E100F1"/>
    <w:rsid w:val="00E120AE"/>
    <w:rsid w:val="00E139FA"/>
    <w:rsid w:val="00E2164A"/>
    <w:rsid w:val="00E21BDB"/>
    <w:rsid w:val="00E26727"/>
    <w:rsid w:val="00E268F4"/>
    <w:rsid w:val="00E2722B"/>
    <w:rsid w:val="00E27DCD"/>
    <w:rsid w:val="00E35C51"/>
    <w:rsid w:val="00E35C9A"/>
    <w:rsid w:val="00E4141C"/>
    <w:rsid w:val="00E43146"/>
    <w:rsid w:val="00E43E8E"/>
    <w:rsid w:val="00E44EC8"/>
    <w:rsid w:val="00E46790"/>
    <w:rsid w:val="00E50355"/>
    <w:rsid w:val="00E50570"/>
    <w:rsid w:val="00E511EE"/>
    <w:rsid w:val="00E5127B"/>
    <w:rsid w:val="00E533E4"/>
    <w:rsid w:val="00E57C2E"/>
    <w:rsid w:val="00E640C5"/>
    <w:rsid w:val="00E64102"/>
    <w:rsid w:val="00E64187"/>
    <w:rsid w:val="00E67331"/>
    <w:rsid w:val="00E677E9"/>
    <w:rsid w:val="00E70830"/>
    <w:rsid w:val="00E72385"/>
    <w:rsid w:val="00E72C3F"/>
    <w:rsid w:val="00E73E6E"/>
    <w:rsid w:val="00E75FB0"/>
    <w:rsid w:val="00E77D8D"/>
    <w:rsid w:val="00E80100"/>
    <w:rsid w:val="00E80BCD"/>
    <w:rsid w:val="00E81DBE"/>
    <w:rsid w:val="00E837FB"/>
    <w:rsid w:val="00E843D9"/>
    <w:rsid w:val="00E844B8"/>
    <w:rsid w:val="00E84B45"/>
    <w:rsid w:val="00E8737D"/>
    <w:rsid w:val="00E91B15"/>
    <w:rsid w:val="00E92C9E"/>
    <w:rsid w:val="00E94D0B"/>
    <w:rsid w:val="00EA4B08"/>
    <w:rsid w:val="00EA5BE2"/>
    <w:rsid w:val="00EA79DB"/>
    <w:rsid w:val="00EB0853"/>
    <w:rsid w:val="00EB201C"/>
    <w:rsid w:val="00EB6936"/>
    <w:rsid w:val="00EB695B"/>
    <w:rsid w:val="00EC7752"/>
    <w:rsid w:val="00EC79C7"/>
    <w:rsid w:val="00ED0132"/>
    <w:rsid w:val="00ED072F"/>
    <w:rsid w:val="00ED1922"/>
    <w:rsid w:val="00ED2C99"/>
    <w:rsid w:val="00ED48FB"/>
    <w:rsid w:val="00ED64FF"/>
    <w:rsid w:val="00ED750E"/>
    <w:rsid w:val="00EE069A"/>
    <w:rsid w:val="00EE0DC7"/>
    <w:rsid w:val="00EE19CF"/>
    <w:rsid w:val="00EE245B"/>
    <w:rsid w:val="00EE3A62"/>
    <w:rsid w:val="00EE3F24"/>
    <w:rsid w:val="00EF0741"/>
    <w:rsid w:val="00EF2145"/>
    <w:rsid w:val="00EF33BD"/>
    <w:rsid w:val="00EF3DFF"/>
    <w:rsid w:val="00EF3ED9"/>
    <w:rsid w:val="00EF4123"/>
    <w:rsid w:val="00EF434C"/>
    <w:rsid w:val="00EF6721"/>
    <w:rsid w:val="00EF6D51"/>
    <w:rsid w:val="00EF7254"/>
    <w:rsid w:val="00F0017C"/>
    <w:rsid w:val="00F006F0"/>
    <w:rsid w:val="00F03970"/>
    <w:rsid w:val="00F05BCD"/>
    <w:rsid w:val="00F06966"/>
    <w:rsid w:val="00F129FF"/>
    <w:rsid w:val="00F1479D"/>
    <w:rsid w:val="00F16625"/>
    <w:rsid w:val="00F219AA"/>
    <w:rsid w:val="00F21A5E"/>
    <w:rsid w:val="00F220F7"/>
    <w:rsid w:val="00F227C8"/>
    <w:rsid w:val="00F22C35"/>
    <w:rsid w:val="00F24780"/>
    <w:rsid w:val="00F25092"/>
    <w:rsid w:val="00F25409"/>
    <w:rsid w:val="00F26AFF"/>
    <w:rsid w:val="00F2739A"/>
    <w:rsid w:val="00F306AB"/>
    <w:rsid w:val="00F32E56"/>
    <w:rsid w:val="00F349C8"/>
    <w:rsid w:val="00F3517E"/>
    <w:rsid w:val="00F37B8E"/>
    <w:rsid w:val="00F42C8D"/>
    <w:rsid w:val="00F433C1"/>
    <w:rsid w:val="00F459F7"/>
    <w:rsid w:val="00F46588"/>
    <w:rsid w:val="00F47C7A"/>
    <w:rsid w:val="00F50323"/>
    <w:rsid w:val="00F504B8"/>
    <w:rsid w:val="00F5070E"/>
    <w:rsid w:val="00F56269"/>
    <w:rsid w:val="00F577ED"/>
    <w:rsid w:val="00F6025A"/>
    <w:rsid w:val="00F60F0E"/>
    <w:rsid w:val="00F613E3"/>
    <w:rsid w:val="00F62349"/>
    <w:rsid w:val="00F63FE9"/>
    <w:rsid w:val="00F654AB"/>
    <w:rsid w:val="00F65FFF"/>
    <w:rsid w:val="00F66DF5"/>
    <w:rsid w:val="00F70BBC"/>
    <w:rsid w:val="00F7228C"/>
    <w:rsid w:val="00F7484C"/>
    <w:rsid w:val="00F8146E"/>
    <w:rsid w:val="00F8397D"/>
    <w:rsid w:val="00F87804"/>
    <w:rsid w:val="00F87AF2"/>
    <w:rsid w:val="00F91DEA"/>
    <w:rsid w:val="00F9278B"/>
    <w:rsid w:val="00F93547"/>
    <w:rsid w:val="00F96EB1"/>
    <w:rsid w:val="00FA0559"/>
    <w:rsid w:val="00FA3440"/>
    <w:rsid w:val="00FB2B58"/>
    <w:rsid w:val="00FB4FB5"/>
    <w:rsid w:val="00FB5ACE"/>
    <w:rsid w:val="00FB65BB"/>
    <w:rsid w:val="00FC1F1A"/>
    <w:rsid w:val="00FC3AE5"/>
    <w:rsid w:val="00FC59FD"/>
    <w:rsid w:val="00FD092C"/>
    <w:rsid w:val="00FD0DF5"/>
    <w:rsid w:val="00FD0EE2"/>
    <w:rsid w:val="00FD1313"/>
    <w:rsid w:val="00FD328B"/>
    <w:rsid w:val="00FD36AA"/>
    <w:rsid w:val="00FD5F79"/>
    <w:rsid w:val="00FD70F4"/>
    <w:rsid w:val="00FD7F19"/>
    <w:rsid w:val="00FE0073"/>
    <w:rsid w:val="00FE0C5A"/>
    <w:rsid w:val="00FE0DB1"/>
    <w:rsid w:val="00FE239C"/>
    <w:rsid w:val="00FE4E0F"/>
    <w:rsid w:val="00FE5B08"/>
    <w:rsid w:val="00FF1020"/>
    <w:rsid w:val="00FF1749"/>
    <w:rsid w:val="00FF2D24"/>
    <w:rsid w:val="00FF59F5"/>
    <w:rsid w:val="00FF6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0DCC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04B63"/>
    <w:pPr>
      <w:tabs>
        <w:tab w:val="left" w:pos="851"/>
        <w:tab w:val="left" w:pos="1701"/>
        <w:tab w:val="left" w:pos="2835"/>
        <w:tab w:val="left" w:pos="3402"/>
        <w:tab w:val="left" w:pos="3969"/>
        <w:tab w:val="left" w:pos="4536"/>
        <w:tab w:val="right" w:pos="9639"/>
      </w:tabs>
      <w:jc w:val="both"/>
    </w:pPr>
    <w:rPr>
      <w:rFonts w:ascii="Arial" w:hAnsi="Arial"/>
      <w:sz w:val="22"/>
      <w:szCs w:val="24"/>
      <w:lang w:eastAsia="en-US"/>
    </w:rPr>
  </w:style>
  <w:style w:type="paragraph" w:styleId="Heading1">
    <w:name w:val="heading 1"/>
    <w:aliases w:val="1.,H1,Section Heading,Head1,Heading apps,No numbers,h1,Heading A,69%,Attribute Heading 1,Heading 1 St.George,heading 1Body,H-1,Para1,h11,h12,L1,Title GS,level1,Header1,R1,Level 1,Chapter Headline,H11,H12,h1 chapter heading,Heading 1 Char"/>
    <w:basedOn w:val="Normal"/>
    <w:qFormat/>
    <w:rsid w:val="001A4231"/>
    <w:pPr>
      <w:numPr>
        <w:numId w:val="3"/>
      </w:numPr>
      <w:tabs>
        <w:tab w:val="clear" w:pos="850"/>
        <w:tab w:val="left" w:pos="851"/>
        <w:tab w:val="left" w:pos="2268"/>
      </w:tabs>
      <w:spacing w:before="240"/>
      <w:ind w:left="851" w:hanging="851"/>
      <w:outlineLvl w:val="0"/>
    </w:pPr>
    <w:rPr>
      <w:rFonts w:cs="Arial"/>
      <w:bCs/>
      <w:sz w:val="20"/>
      <w:szCs w:val="32"/>
    </w:rPr>
  </w:style>
  <w:style w:type="paragraph" w:styleId="Heading2">
    <w:name w:val="heading 2"/>
    <w:aliases w:val="1.1,H2,h2,Attribute Heading 2,body,test,heading 2body,h21,h22,Reset numbering,2,h2 main heading,B Sub/Bold,B Sub/Bold1,B Sub/Bold2,B Sub/Bold11,h2 main heading1,h2 main heading2,B Sub/Bold3,B Sub/Bold12,h2 main heading3,B Sub/Bold4,Para2,Major"/>
    <w:basedOn w:val="Normal"/>
    <w:link w:val="Heading2Char"/>
    <w:qFormat/>
    <w:rsid w:val="00815ADF"/>
    <w:pPr>
      <w:numPr>
        <w:ilvl w:val="1"/>
        <w:numId w:val="3"/>
      </w:numPr>
      <w:tabs>
        <w:tab w:val="clear" w:pos="1277"/>
        <w:tab w:val="left" w:pos="0"/>
        <w:tab w:val="left" w:pos="2268"/>
      </w:tabs>
      <w:spacing w:before="240"/>
      <w:ind w:left="851"/>
      <w:outlineLvl w:val="1"/>
    </w:pPr>
    <w:rPr>
      <w:bCs/>
      <w:iCs/>
      <w:sz w:val="20"/>
      <w:szCs w:val="28"/>
      <w:lang w:val="x-none"/>
    </w:rPr>
  </w:style>
  <w:style w:type="paragraph" w:styleId="Heading3">
    <w:name w:val="heading 3"/>
    <w:aliases w:val="(a),H3,a,H3 Char,a Char,JM,Lana 2,JMHeading 3,JMHead3,L2,JMHead 3,h3,Head 3,BOD 1,BOD 0,h31,h32,Level 1 - 1,C Sub-Sub/Italic,h3 sub heading,Head 31,Head 32,C Sub-Sub/Italic1,Para3,3,ASAPHeading 3,S&amp;P Heading 3,H31,H32,h311,h33,d,Level 1 - 2,bh"/>
    <w:basedOn w:val="Normal"/>
    <w:link w:val="Heading3Char"/>
    <w:qFormat/>
    <w:rsid w:val="00815ADF"/>
    <w:pPr>
      <w:numPr>
        <w:ilvl w:val="2"/>
        <w:numId w:val="3"/>
      </w:numPr>
      <w:tabs>
        <w:tab w:val="clear" w:pos="3969"/>
      </w:tabs>
      <w:spacing w:before="240"/>
      <w:ind w:left="1702" w:hanging="851"/>
      <w:outlineLvl w:val="2"/>
    </w:pPr>
    <w:rPr>
      <w:rFonts w:cs="Arial"/>
      <w:bCs/>
      <w:sz w:val="20"/>
      <w:szCs w:val="26"/>
    </w:rPr>
  </w:style>
  <w:style w:type="paragraph" w:styleId="Heading4">
    <w:name w:val="heading 4"/>
    <w:aliases w:val="(i),H4,i,h4,4,h4 sub sub heading,Heading 4 StGeorge,Heading 3A,H-4,h41,h42,Para4,(Alt+4),H41,(Alt+4)1,H42,(Alt+4)2,H43,(Alt+4)3,H44,(Alt+4)4,H45,(Alt+4)5,H411,(Alt+4)11,H421,(Alt+4)21,H431,(Alt+4)31,H46,(Alt+4)6,H412,(Alt+4)12,H422,(Alt+4)22"/>
    <w:basedOn w:val="Normal"/>
    <w:qFormat/>
    <w:rsid w:val="00DB5537"/>
    <w:pPr>
      <w:numPr>
        <w:ilvl w:val="3"/>
        <w:numId w:val="3"/>
      </w:numPr>
      <w:tabs>
        <w:tab w:val="clear" w:pos="851"/>
        <w:tab w:val="clear" w:pos="1701"/>
        <w:tab w:val="clear" w:pos="2835"/>
        <w:tab w:val="clear" w:pos="3402"/>
      </w:tabs>
      <w:spacing w:before="240"/>
      <w:outlineLvl w:val="3"/>
    </w:pPr>
    <w:rPr>
      <w:bCs/>
      <w:szCs w:val="28"/>
    </w:rPr>
  </w:style>
  <w:style w:type="paragraph" w:styleId="Heading5">
    <w:name w:val="heading 5"/>
    <w:aliases w:val="(A),H5,A,Para5,h5,h51,h52,L5,Level 3 - i,Document Title 2,Level 3 - (i),Heading 5 StGeorge,Heading 5(unused),Dot GS,level5,s,1.1.1.1.1,Para51"/>
    <w:basedOn w:val="Normal"/>
    <w:qFormat/>
    <w:rsid w:val="00DB5537"/>
    <w:pPr>
      <w:numPr>
        <w:ilvl w:val="4"/>
        <w:numId w:val="3"/>
      </w:numPr>
      <w:tabs>
        <w:tab w:val="clear" w:pos="851"/>
        <w:tab w:val="clear" w:pos="1701"/>
        <w:tab w:val="clear" w:pos="2835"/>
        <w:tab w:val="clear" w:pos="3402"/>
        <w:tab w:val="clear" w:pos="3969"/>
      </w:tabs>
      <w:spacing w:before="240"/>
      <w:outlineLvl w:val="4"/>
    </w:pPr>
    <w:rPr>
      <w:bCs/>
      <w:iCs/>
      <w:szCs w:val="26"/>
    </w:rPr>
  </w:style>
  <w:style w:type="paragraph" w:styleId="Heading6">
    <w:name w:val="heading 6"/>
    <w:aliases w:val="(I),H6,I,Legal Level 1.,L1 PIP,Name of Org,as,Heading 6(unused),dash GS,level6,a.,Body Text 5,b,a.1, not Kinhill,Not Kinhill"/>
    <w:basedOn w:val="Normal"/>
    <w:qFormat/>
    <w:rsid w:val="00DB5537"/>
    <w:pPr>
      <w:numPr>
        <w:ilvl w:val="5"/>
        <w:numId w:val="3"/>
      </w:numPr>
      <w:tabs>
        <w:tab w:val="clear" w:pos="851"/>
        <w:tab w:val="clear" w:pos="1701"/>
        <w:tab w:val="clear" w:pos="2835"/>
        <w:tab w:val="clear" w:pos="3402"/>
        <w:tab w:val="clear" w:pos="4535"/>
      </w:tabs>
      <w:spacing w:before="240"/>
      <w:outlineLvl w:val="5"/>
    </w:pPr>
    <w:rPr>
      <w:bCs/>
      <w:szCs w:val="22"/>
    </w:rPr>
  </w:style>
  <w:style w:type="paragraph" w:styleId="Heading7">
    <w:name w:val="heading 7"/>
    <w:aliases w:val="(1),i."/>
    <w:basedOn w:val="Normal"/>
    <w:next w:val="Normal"/>
    <w:qFormat/>
    <w:locked/>
    <w:rsid w:val="00FB65BB"/>
    <w:pPr>
      <w:numPr>
        <w:ilvl w:val="6"/>
        <w:numId w:val="2"/>
      </w:numPr>
      <w:tabs>
        <w:tab w:val="clear" w:pos="851"/>
      </w:tabs>
      <w:spacing w:before="240" w:after="60"/>
      <w:outlineLvl w:val="6"/>
    </w:pPr>
  </w:style>
  <w:style w:type="paragraph" w:styleId="Heading8">
    <w:name w:val="heading 8"/>
    <w:basedOn w:val="Normal"/>
    <w:next w:val="Normal"/>
    <w:qFormat/>
    <w:locked/>
    <w:rsid w:val="00FB65BB"/>
    <w:pPr>
      <w:numPr>
        <w:ilvl w:val="7"/>
        <w:numId w:val="2"/>
      </w:numPr>
      <w:tabs>
        <w:tab w:val="clear" w:pos="851"/>
      </w:tabs>
      <w:spacing w:before="240"/>
      <w:outlineLvl w:val="7"/>
    </w:pPr>
    <w:rPr>
      <w:iCs/>
    </w:rPr>
  </w:style>
  <w:style w:type="paragraph" w:styleId="Heading9">
    <w:name w:val="heading 9"/>
    <w:basedOn w:val="Normal"/>
    <w:next w:val="Normal"/>
    <w:qFormat/>
    <w:locked/>
    <w:rsid w:val="00FB65BB"/>
    <w:pPr>
      <w:numPr>
        <w:ilvl w:val="8"/>
        <w:numId w:val="2"/>
      </w:numPr>
      <w:tabs>
        <w:tab w:val="clear" w:pos="851"/>
      </w:tabs>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semiHidden/>
    <w:locked/>
    <w:rsid w:val="00FB65BB"/>
    <w:pPr>
      <w:spacing w:before="120" w:after="120"/>
      <w:jc w:val="left"/>
    </w:pPr>
    <w:rPr>
      <w:b/>
      <w:bCs/>
      <w:sz w:val="18"/>
      <w:szCs w:val="20"/>
    </w:rPr>
  </w:style>
  <w:style w:type="character" w:styleId="CommentReference">
    <w:name w:val="annotation reference"/>
    <w:semiHidden/>
    <w:locked/>
    <w:rsid w:val="00574DF1"/>
    <w:rPr>
      <w:sz w:val="16"/>
      <w:szCs w:val="16"/>
    </w:rPr>
  </w:style>
  <w:style w:type="paragraph" w:styleId="CommentText">
    <w:name w:val="annotation text"/>
    <w:basedOn w:val="Normal"/>
    <w:link w:val="CommentTextChar"/>
    <w:semiHidden/>
    <w:locked/>
    <w:rsid w:val="00574DF1"/>
    <w:rPr>
      <w:sz w:val="20"/>
      <w:szCs w:val="20"/>
    </w:rPr>
  </w:style>
  <w:style w:type="paragraph" w:styleId="Footer">
    <w:name w:val="footer"/>
    <w:basedOn w:val="Normal"/>
    <w:link w:val="FooterChar"/>
    <w:semiHidden/>
    <w:locked/>
    <w:rsid w:val="00574DF1"/>
    <w:pPr>
      <w:tabs>
        <w:tab w:val="clear" w:pos="851"/>
        <w:tab w:val="clear" w:pos="1701"/>
        <w:tab w:val="clear" w:pos="2835"/>
        <w:tab w:val="clear" w:pos="3402"/>
        <w:tab w:val="clear" w:pos="3969"/>
        <w:tab w:val="clear" w:pos="4536"/>
        <w:tab w:val="center" w:pos="4820"/>
      </w:tabs>
    </w:pPr>
    <w:rPr>
      <w:sz w:val="14"/>
    </w:rPr>
  </w:style>
  <w:style w:type="character" w:styleId="FootnoteReference">
    <w:name w:val="footnote reference"/>
    <w:uiPriority w:val="99"/>
    <w:semiHidden/>
    <w:locked/>
    <w:rsid w:val="00574DF1"/>
    <w:rPr>
      <w:rFonts w:ascii="Arial" w:hAnsi="Arial"/>
      <w:vertAlign w:val="superscript"/>
    </w:rPr>
  </w:style>
  <w:style w:type="paragraph" w:styleId="Header">
    <w:name w:val="header"/>
    <w:basedOn w:val="Normal"/>
    <w:uiPriority w:val="99"/>
    <w:semiHidden/>
    <w:locked/>
    <w:rsid w:val="00574DF1"/>
    <w:pPr>
      <w:tabs>
        <w:tab w:val="clear" w:pos="851"/>
        <w:tab w:val="clear" w:pos="1701"/>
        <w:tab w:val="clear" w:pos="2835"/>
        <w:tab w:val="clear" w:pos="3402"/>
        <w:tab w:val="clear" w:pos="3969"/>
        <w:tab w:val="clear" w:pos="4536"/>
        <w:tab w:val="center" w:pos="4820"/>
      </w:tabs>
    </w:pPr>
  </w:style>
  <w:style w:type="paragraph" w:customStyle="1" w:styleId="Heading">
    <w:name w:val="Heading"/>
    <w:basedOn w:val="Normal"/>
    <w:next w:val="Normal"/>
    <w:qFormat/>
    <w:rsid w:val="00DB5537"/>
    <w:rPr>
      <w:b/>
      <w:caps/>
    </w:rPr>
  </w:style>
  <w:style w:type="paragraph" w:customStyle="1" w:styleId="Indent1">
    <w:name w:val="Indent 1"/>
    <w:basedOn w:val="Normal"/>
    <w:uiPriority w:val="19"/>
    <w:qFormat/>
    <w:rsid w:val="001A4231"/>
    <w:pPr>
      <w:spacing w:before="240"/>
      <w:ind w:left="851"/>
    </w:pPr>
    <w:rPr>
      <w:sz w:val="20"/>
    </w:rPr>
  </w:style>
  <w:style w:type="paragraph" w:customStyle="1" w:styleId="Indent2">
    <w:name w:val="Indent 2"/>
    <w:basedOn w:val="Normal"/>
    <w:qFormat/>
    <w:rsid w:val="00DB5537"/>
    <w:pPr>
      <w:spacing w:before="240"/>
      <w:ind w:left="1701"/>
    </w:pPr>
  </w:style>
  <w:style w:type="paragraph" w:customStyle="1" w:styleId="Indent3">
    <w:name w:val="Indent 3"/>
    <w:basedOn w:val="Normal"/>
    <w:uiPriority w:val="19"/>
    <w:qFormat/>
    <w:rsid w:val="00DB5537"/>
    <w:pPr>
      <w:spacing w:before="240"/>
      <w:ind w:left="2835"/>
    </w:pPr>
  </w:style>
  <w:style w:type="paragraph" w:customStyle="1" w:styleId="Indent4">
    <w:name w:val="Indent 4"/>
    <w:basedOn w:val="Normal"/>
    <w:uiPriority w:val="19"/>
    <w:qFormat/>
    <w:rsid w:val="00DB5537"/>
    <w:pPr>
      <w:tabs>
        <w:tab w:val="clear" w:pos="851"/>
        <w:tab w:val="clear" w:pos="2835"/>
      </w:tabs>
      <w:spacing w:before="240"/>
      <w:ind w:left="3402"/>
    </w:pPr>
  </w:style>
  <w:style w:type="paragraph" w:customStyle="1" w:styleId="Indent5">
    <w:name w:val="Indent 5"/>
    <w:basedOn w:val="Normal"/>
    <w:uiPriority w:val="19"/>
    <w:qFormat/>
    <w:rsid w:val="00DB5537"/>
    <w:pPr>
      <w:spacing w:before="240"/>
      <w:ind w:left="3969"/>
    </w:pPr>
  </w:style>
  <w:style w:type="paragraph" w:customStyle="1" w:styleId="Indent6">
    <w:name w:val="Indent 6"/>
    <w:basedOn w:val="Normal"/>
    <w:uiPriority w:val="19"/>
    <w:qFormat/>
    <w:rsid w:val="00DB5537"/>
    <w:pPr>
      <w:spacing w:before="240"/>
      <w:ind w:left="4536"/>
    </w:pPr>
  </w:style>
  <w:style w:type="paragraph" w:styleId="ListNumber">
    <w:name w:val="List Number"/>
    <w:basedOn w:val="Normal"/>
    <w:semiHidden/>
    <w:locked/>
    <w:rsid w:val="00574DF1"/>
    <w:pPr>
      <w:numPr>
        <w:numId w:val="1"/>
      </w:numPr>
      <w:tabs>
        <w:tab w:val="clear" w:pos="851"/>
      </w:tabs>
    </w:pPr>
  </w:style>
  <w:style w:type="paragraph" w:customStyle="1" w:styleId="Litigation1">
    <w:name w:val="Litigation 1"/>
    <w:basedOn w:val="Normal"/>
    <w:rsid w:val="00DB5537"/>
    <w:pPr>
      <w:numPr>
        <w:numId w:val="5"/>
      </w:numPr>
      <w:spacing w:before="240"/>
      <w:outlineLvl w:val="0"/>
    </w:pPr>
  </w:style>
  <w:style w:type="paragraph" w:customStyle="1" w:styleId="Litigation2">
    <w:name w:val="Litigation 2"/>
    <w:basedOn w:val="Normal"/>
    <w:rsid w:val="00DB5537"/>
    <w:pPr>
      <w:numPr>
        <w:ilvl w:val="1"/>
        <w:numId w:val="5"/>
      </w:numPr>
      <w:spacing w:before="240"/>
      <w:outlineLvl w:val="1"/>
    </w:pPr>
  </w:style>
  <w:style w:type="paragraph" w:customStyle="1" w:styleId="Litigation3">
    <w:name w:val="Litigation 3"/>
    <w:basedOn w:val="Normal"/>
    <w:rsid w:val="00DB5537"/>
    <w:pPr>
      <w:numPr>
        <w:ilvl w:val="2"/>
        <w:numId w:val="5"/>
      </w:numPr>
      <w:tabs>
        <w:tab w:val="clear" w:pos="851"/>
        <w:tab w:val="clear" w:pos="3402"/>
      </w:tabs>
      <w:spacing w:before="240"/>
      <w:outlineLvl w:val="2"/>
    </w:pPr>
  </w:style>
  <w:style w:type="paragraph" w:customStyle="1" w:styleId="Litigation4">
    <w:name w:val="Litigation 4"/>
    <w:basedOn w:val="Normal"/>
    <w:rsid w:val="00DB5537"/>
    <w:pPr>
      <w:numPr>
        <w:ilvl w:val="3"/>
        <w:numId w:val="4"/>
      </w:numPr>
      <w:tabs>
        <w:tab w:val="clear" w:pos="851"/>
        <w:tab w:val="clear" w:pos="1701"/>
        <w:tab w:val="clear" w:pos="4536"/>
      </w:tabs>
      <w:spacing w:before="240"/>
      <w:outlineLvl w:val="3"/>
    </w:pPr>
  </w:style>
  <w:style w:type="paragraph" w:customStyle="1" w:styleId="Litigation5">
    <w:name w:val="Litigation 5"/>
    <w:basedOn w:val="Normal"/>
    <w:rsid w:val="00DB5537"/>
    <w:pPr>
      <w:numPr>
        <w:ilvl w:val="4"/>
        <w:numId w:val="5"/>
      </w:numPr>
      <w:tabs>
        <w:tab w:val="clear" w:pos="851"/>
        <w:tab w:val="clear" w:pos="1701"/>
        <w:tab w:val="clear" w:pos="2835"/>
      </w:tabs>
      <w:spacing w:before="240"/>
      <w:outlineLvl w:val="4"/>
    </w:pPr>
  </w:style>
  <w:style w:type="paragraph" w:styleId="MacroText">
    <w:name w:val="macro"/>
    <w:uiPriority w:val="99"/>
    <w:semiHidden/>
    <w:locked/>
    <w:rsid w:val="00574DF1"/>
    <w:pPr>
      <w:tabs>
        <w:tab w:val="left" w:pos="851"/>
        <w:tab w:val="left" w:pos="1701"/>
        <w:tab w:val="left" w:pos="2835"/>
        <w:tab w:val="left" w:pos="3402"/>
        <w:tab w:val="left" w:pos="3969"/>
        <w:tab w:val="left" w:pos="4536"/>
        <w:tab w:val="right" w:pos="9639"/>
      </w:tabs>
      <w:jc w:val="both"/>
    </w:pPr>
    <w:rPr>
      <w:rFonts w:ascii="Arial" w:hAnsi="Arial" w:cs="Courier New"/>
      <w:lang w:eastAsia="en-US"/>
    </w:rPr>
  </w:style>
  <w:style w:type="character" w:styleId="PageNumber">
    <w:name w:val="page number"/>
    <w:uiPriority w:val="99"/>
    <w:semiHidden/>
    <w:locked/>
    <w:rsid w:val="00574DF1"/>
    <w:rPr>
      <w:rFonts w:ascii="Arial" w:hAnsi="Arial"/>
    </w:rPr>
  </w:style>
  <w:style w:type="paragraph" w:styleId="TOC1">
    <w:name w:val="toc 1"/>
    <w:basedOn w:val="Normal"/>
    <w:next w:val="Normal"/>
    <w:uiPriority w:val="39"/>
    <w:locked/>
    <w:rsid w:val="00574DF1"/>
    <w:pPr>
      <w:tabs>
        <w:tab w:val="clear" w:pos="1701"/>
        <w:tab w:val="clear" w:pos="2835"/>
        <w:tab w:val="clear" w:pos="3402"/>
        <w:tab w:val="clear" w:pos="3969"/>
        <w:tab w:val="clear" w:pos="4536"/>
        <w:tab w:val="right" w:leader="dot" w:pos="9639"/>
      </w:tabs>
      <w:spacing w:before="240"/>
      <w:ind w:left="851" w:right="2268" w:hanging="851"/>
      <w:jc w:val="left"/>
    </w:pPr>
    <w:rPr>
      <w:b/>
      <w:caps/>
    </w:rPr>
  </w:style>
  <w:style w:type="paragraph" w:styleId="TOC2">
    <w:name w:val="toc 2"/>
    <w:basedOn w:val="Normal"/>
    <w:next w:val="Normal"/>
    <w:uiPriority w:val="39"/>
    <w:locked/>
    <w:rsid w:val="00574DF1"/>
    <w:pPr>
      <w:tabs>
        <w:tab w:val="clear" w:pos="1701"/>
        <w:tab w:val="clear" w:pos="2835"/>
        <w:tab w:val="clear" w:pos="3969"/>
        <w:tab w:val="clear" w:pos="4536"/>
        <w:tab w:val="right" w:leader="dot" w:pos="9639"/>
      </w:tabs>
      <w:ind w:left="1702" w:right="2268" w:hanging="851"/>
      <w:jc w:val="left"/>
    </w:pPr>
    <w:rPr>
      <w:b/>
    </w:rPr>
  </w:style>
  <w:style w:type="paragraph" w:styleId="ListParagraph">
    <w:name w:val="List Paragraph"/>
    <w:basedOn w:val="Normal"/>
    <w:uiPriority w:val="34"/>
    <w:qFormat/>
    <w:locked/>
    <w:rsid w:val="00FB65BB"/>
    <w:pPr>
      <w:ind w:left="720"/>
      <w:contextualSpacing/>
    </w:pPr>
  </w:style>
  <w:style w:type="paragraph" w:customStyle="1" w:styleId="SchHead1">
    <w:name w:val="SchHead1"/>
    <w:basedOn w:val="Normal"/>
    <w:uiPriority w:val="29"/>
    <w:qFormat/>
    <w:rsid w:val="00DB5537"/>
    <w:pPr>
      <w:numPr>
        <w:numId w:val="6"/>
      </w:numPr>
      <w:tabs>
        <w:tab w:val="clear" w:pos="851"/>
        <w:tab w:val="clear" w:pos="1701"/>
        <w:tab w:val="clear" w:pos="2835"/>
        <w:tab w:val="clear" w:pos="3402"/>
        <w:tab w:val="clear" w:pos="3969"/>
        <w:tab w:val="clear" w:pos="4536"/>
        <w:tab w:val="clear" w:pos="9639"/>
      </w:tabs>
      <w:spacing w:before="240"/>
    </w:pPr>
  </w:style>
  <w:style w:type="paragraph" w:customStyle="1" w:styleId="SchHead2">
    <w:name w:val="SchHead2"/>
    <w:basedOn w:val="Normal"/>
    <w:uiPriority w:val="29"/>
    <w:qFormat/>
    <w:rsid w:val="00DB5537"/>
    <w:pPr>
      <w:numPr>
        <w:ilvl w:val="1"/>
        <w:numId w:val="6"/>
      </w:numPr>
      <w:tabs>
        <w:tab w:val="clear" w:pos="851"/>
        <w:tab w:val="clear" w:pos="2835"/>
        <w:tab w:val="clear" w:pos="3402"/>
        <w:tab w:val="clear" w:pos="3969"/>
        <w:tab w:val="clear" w:pos="4536"/>
        <w:tab w:val="clear" w:pos="9639"/>
      </w:tabs>
      <w:spacing w:before="240"/>
    </w:pPr>
  </w:style>
  <w:style w:type="paragraph" w:customStyle="1" w:styleId="SchHead3">
    <w:name w:val="SchHead3"/>
    <w:basedOn w:val="Normal"/>
    <w:uiPriority w:val="29"/>
    <w:qFormat/>
    <w:rsid w:val="00DB5537"/>
    <w:pPr>
      <w:numPr>
        <w:ilvl w:val="2"/>
        <w:numId w:val="6"/>
      </w:numPr>
      <w:tabs>
        <w:tab w:val="clear" w:pos="851"/>
        <w:tab w:val="clear" w:pos="3402"/>
        <w:tab w:val="clear" w:pos="3969"/>
        <w:tab w:val="clear" w:pos="4536"/>
        <w:tab w:val="clear" w:pos="9639"/>
      </w:tabs>
      <w:spacing w:before="240"/>
    </w:pPr>
  </w:style>
  <w:style w:type="paragraph" w:customStyle="1" w:styleId="SchHead4">
    <w:name w:val="SchHead4"/>
    <w:basedOn w:val="Normal"/>
    <w:uiPriority w:val="29"/>
    <w:qFormat/>
    <w:rsid w:val="00DB5537"/>
    <w:pPr>
      <w:numPr>
        <w:ilvl w:val="3"/>
        <w:numId w:val="6"/>
      </w:numPr>
      <w:tabs>
        <w:tab w:val="clear" w:pos="851"/>
        <w:tab w:val="clear" w:pos="1701"/>
        <w:tab w:val="clear" w:pos="3969"/>
        <w:tab w:val="clear" w:pos="4536"/>
        <w:tab w:val="clear" w:pos="9639"/>
      </w:tabs>
      <w:spacing w:before="240"/>
    </w:pPr>
  </w:style>
  <w:style w:type="paragraph" w:customStyle="1" w:styleId="SchHead5">
    <w:name w:val="SchHead5"/>
    <w:basedOn w:val="Normal"/>
    <w:uiPriority w:val="29"/>
    <w:qFormat/>
    <w:rsid w:val="00DB5537"/>
    <w:pPr>
      <w:numPr>
        <w:ilvl w:val="4"/>
        <w:numId w:val="6"/>
      </w:numPr>
      <w:tabs>
        <w:tab w:val="clear" w:pos="851"/>
        <w:tab w:val="clear" w:pos="1701"/>
        <w:tab w:val="clear" w:pos="2835"/>
        <w:tab w:val="clear" w:pos="4536"/>
        <w:tab w:val="clear" w:pos="9639"/>
      </w:tabs>
      <w:spacing w:before="240"/>
    </w:pPr>
  </w:style>
  <w:style w:type="paragraph" w:customStyle="1" w:styleId="SchHead6">
    <w:name w:val="SchHead6"/>
    <w:basedOn w:val="Normal"/>
    <w:uiPriority w:val="29"/>
    <w:qFormat/>
    <w:rsid w:val="00DB5537"/>
    <w:pPr>
      <w:numPr>
        <w:ilvl w:val="5"/>
        <w:numId w:val="6"/>
      </w:numPr>
      <w:tabs>
        <w:tab w:val="clear" w:pos="851"/>
        <w:tab w:val="clear" w:pos="1701"/>
        <w:tab w:val="clear" w:pos="2835"/>
        <w:tab w:val="clear" w:pos="3402"/>
        <w:tab w:val="clear" w:pos="9639"/>
      </w:tabs>
      <w:spacing w:before="240"/>
    </w:pPr>
  </w:style>
  <w:style w:type="paragraph" w:customStyle="1" w:styleId="SchLit1">
    <w:name w:val="SchLit1"/>
    <w:basedOn w:val="Normal"/>
    <w:uiPriority w:val="24"/>
    <w:rsid w:val="00DB5537"/>
    <w:pPr>
      <w:numPr>
        <w:numId w:val="7"/>
      </w:numPr>
      <w:tabs>
        <w:tab w:val="clear" w:pos="1701"/>
        <w:tab w:val="clear" w:pos="2835"/>
        <w:tab w:val="clear" w:pos="3402"/>
        <w:tab w:val="clear" w:pos="3969"/>
        <w:tab w:val="clear" w:pos="4536"/>
        <w:tab w:val="clear" w:pos="9639"/>
      </w:tabs>
      <w:spacing w:before="240"/>
      <w:outlineLvl w:val="0"/>
    </w:pPr>
  </w:style>
  <w:style w:type="paragraph" w:customStyle="1" w:styleId="SchLit2">
    <w:name w:val="SchLit2"/>
    <w:basedOn w:val="Normal"/>
    <w:uiPriority w:val="24"/>
    <w:rsid w:val="00DB5537"/>
    <w:pPr>
      <w:numPr>
        <w:ilvl w:val="1"/>
        <w:numId w:val="7"/>
      </w:numPr>
      <w:tabs>
        <w:tab w:val="clear" w:pos="1701"/>
        <w:tab w:val="clear" w:pos="2835"/>
        <w:tab w:val="clear" w:pos="3402"/>
        <w:tab w:val="clear" w:pos="3969"/>
        <w:tab w:val="clear" w:pos="4536"/>
        <w:tab w:val="clear" w:pos="9639"/>
      </w:tabs>
      <w:spacing w:before="240"/>
      <w:outlineLvl w:val="1"/>
    </w:pPr>
  </w:style>
  <w:style w:type="paragraph" w:customStyle="1" w:styleId="SchLit3">
    <w:name w:val="SchLit3"/>
    <w:basedOn w:val="Normal"/>
    <w:uiPriority w:val="24"/>
    <w:rsid w:val="00DB5537"/>
    <w:pPr>
      <w:numPr>
        <w:ilvl w:val="2"/>
        <w:numId w:val="7"/>
      </w:numPr>
      <w:tabs>
        <w:tab w:val="clear" w:pos="2835"/>
        <w:tab w:val="clear" w:pos="3402"/>
        <w:tab w:val="clear" w:pos="3969"/>
        <w:tab w:val="clear" w:pos="4536"/>
        <w:tab w:val="clear" w:pos="9639"/>
      </w:tabs>
      <w:spacing w:before="240"/>
      <w:jc w:val="left"/>
      <w:outlineLvl w:val="2"/>
    </w:pPr>
  </w:style>
  <w:style w:type="paragraph" w:customStyle="1" w:styleId="SchLit4">
    <w:name w:val="SchLit4"/>
    <w:basedOn w:val="Normal"/>
    <w:uiPriority w:val="24"/>
    <w:rsid w:val="00DB5537"/>
    <w:pPr>
      <w:numPr>
        <w:ilvl w:val="3"/>
        <w:numId w:val="7"/>
      </w:numPr>
      <w:tabs>
        <w:tab w:val="clear" w:pos="851"/>
        <w:tab w:val="clear" w:pos="2835"/>
        <w:tab w:val="clear" w:pos="3402"/>
        <w:tab w:val="clear" w:pos="3969"/>
        <w:tab w:val="clear" w:pos="4536"/>
        <w:tab w:val="clear" w:pos="9639"/>
      </w:tabs>
      <w:spacing w:before="240"/>
      <w:outlineLvl w:val="3"/>
    </w:pPr>
  </w:style>
  <w:style w:type="paragraph" w:customStyle="1" w:styleId="SchLit5">
    <w:name w:val="SchLit5"/>
    <w:basedOn w:val="SchLit4"/>
    <w:uiPriority w:val="24"/>
    <w:rsid w:val="00DB5537"/>
    <w:pPr>
      <w:numPr>
        <w:ilvl w:val="4"/>
      </w:numPr>
      <w:tabs>
        <w:tab w:val="clear" w:pos="1701"/>
      </w:tabs>
    </w:pPr>
  </w:style>
  <w:style w:type="paragraph" w:customStyle="1" w:styleId="SchLit6">
    <w:name w:val="SchLit6"/>
    <w:basedOn w:val="SchLit5"/>
    <w:uiPriority w:val="24"/>
    <w:rsid w:val="00DB5537"/>
    <w:pPr>
      <w:numPr>
        <w:ilvl w:val="5"/>
      </w:numPr>
      <w:tabs>
        <w:tab w:val="left" w:pos="3402"/>
        <w:tab w:val="left" w:pos="4253"/>
      </w:tabs>
    </w:pPr>
  </w:style>
  <w:style w:type="numbering" w:styleId="111111">
    <w:name w:val="Outline List 2"/>
    <w:basedOn w:val="NoList"/>
    <w:uiPriority w:val="99"/>
    <w:semiHidden/>
    <w:unhideWhenUsed/>
    <w:locked/>
    <w:rsid w:val="00E004BD"/>
    <w:pPr>
      <w:numPr>
        <w:numId w:val="8"/>
      </w:numPr>
    </w:pPr>
  </w:style>
  <w:style w:type="numbering" w:styleId="1ai">
    <w:name w:val="Outline List 1"/>
    <w:basedOn w:val="NoList"/>
    <w:uiPriority w:val="99"/>
    <w:semiHidden/>
    <w:unhideWhenUsed/>
    <w:locked/>
    <w:rsid w:val="00E004BD"/>
    <w:pPr>
      <w:numPr>
        <w:numId w:val="9"/>
      </w:numPr>
    </w:pPr>
  </w:style>
  <w:style w:type="numbering" w:styleId="ArticleSection">
    <w:name w:val="Outline List 3"/>
    <w:basedOn w:val="NoList"/>
    <w:uiPriority w:val="99"/>
    <w:semiHidden/>
    <w:unhideWhenUsed/>
    <w:locked/>
    <w:rsid w:val="00E004BD"/>
    <w:pPr>
      <w:numPr>
        <w:numId w:val="10"/>
      </w:numPr>
    </w:pPr>
  </w:style>
  <w:style w:type="paragraph" w:styleId="BalloonText">
    <w:name w:val="Balloon Text"/>
    <w:basedOn w:val="Normal"/>
    <w:link w:val="BalloonTextChar"/>
    <w:uiPriority w:val="99"/>
    <w:semiHidden/>
    <w:locked/>
    <w:rsid w:val="00E004BD"/>
    <w:rPr>
      <w:rFonts w:ascii="Tahoma" w:hAnsi="Tahoma" w:cs="Tahoma"/>
      <w:sz w:val="16"/>
      <w:szCs w:val="16"/>
    </w:rPr>
  </w:style>
  <w:style w:type="character" w:customStyle="1" w:styleId="BalloonTextChar">
    <w:name w:val="Balloon Text Char"/>
    <w:link w:val="BalloonText"/>
    <w:uiPriority w:val="99"/>
    <w:semiHidden/>
    <w:rsid w:val="00E004BD"/>
    <w:rPr>
      <w:rFonts w:ascii="Tahoma" w:hAnsi="Tahoma" w:cs="Tahoma"/>
      <w:sz w:val="16"/>
      <w:szCs w:val="16"/>
      <w:lang w:eastAsia="en-US"/>
    </w:rPr>
  </w:style>
  <w:style w:type="paragraph" w:styleId="Bibliography">
    <w:name w:val="Bibliography"/>
    <w:basedOn w:val="Normal"/>
    <w:next w:val="Normal"/>
    <w:uiPriority w:val="99"/>
    <w:semiHidden/>
    <w:unhideWhenUsed/>
    <w:locked/>
    <w:rsid w:val="00E004BD"/>
  </w:style>
  <w:style w:type="paragraph" w:styleId="BlockText">
    <w:name w:val="Block Text"/>
    <w:basedOn w:val="Normal"/>
    <w:uiPriority w:val="99"/>
    <w:semiHidden/>
    <w:locked/>
    <w:rsid w:val="00E004B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locked/>
    <w:rsid w:val="00E004BD"/>
    <w:pPr>
      <w:spacing w:after="120"/>
    </w:pPr>
  </w:style>
  <w:style w:type="character" w:customStyle="1" w:styleId="BodyTextChar">
    <w:name w:val="Body Text Char"/>
    <w:link w:val="BodyText"/>
    <w:uiPriority w:val="99"/>
    <w:semiHidden/>
    <w:rsid w:val="00E004BD"/>
    <w:rPr>
      <w:rFonts w:ascii="Arial" w:hAnsi="Arial"/>
      <w:sz w:val="22"/>
      <w:szCs w:val="24"/>
      <w:lang w:eastAsia="en-US"/>
    </w:rPr>
  </w:style>
  <w:style w:type="paragraph" w:styleId="BodyText2">
    <w:name w:val="Body Text 2"/>
    <w:basedOn w:val="Normal"/>
    <w:link w:val="BodyText2Char"/>
    <w:uiPriority w:val="99"/>
    <w:semiHidden/>
    <w:locked/>
    <w:rsid w:val="00E004BD"/>
    <w:pPr>
      <w:spacing w:after="120" w:line="480" w:lineRule="auto"/>
    </w:pPr>
  </w:style>
  <w:style w:type="character" w:customStyle="1" w:styleId="BodyText2Char">
    <w:name w:val="Body Text 2 Char"/>
    <w:link w:val="BodyText2"/>
    <w:uiPriority w:val="99"/>
    <w:semiHidden/>
    <w:rsid w:val="00E004BD"/>
    <w:rPr>
      <w:rFonts w:ascii="Arial" w:hAnsi="Arial"/>
      <w:sz w:val="22"/>
      <w:szCs w:val="24"/>
      <w:lang w:eastAsia="en-US"/>
    </w:rPr>
  </w:style>
  <w:style w:type="paragraph" w:styleId="BodyText3">
    <w:name w:val="Body Text 3"/>
    <w:basedOn w:val="Normal"/>
    <w:link w:val="BodyText3Char"/>
    <w:uiPriority w:val="99"/>
    <w:semiHidden/>
    <w:locked/>
    <w:rsid w:val="00E004BD"/>
    <w:pPr>
      <w:spacing w:after="120"/>
    </w:pPr>
    <w:rPr>
      <w:sz w:val="16"/>
      <w:szCs w:val="16"/>
    </w:rPr>
  </w:style>
  <w:style w:type="character" w:customStyle="1" w:styleId="BodyText3Char">
    <w:name w:val="Body Text 3 Char"/>
    <w:link w:val="BodyText3"/>
    <w:uiPriority w:val="99"/>
    <w:semiHidden/>
    <w:rsid w:val="00E004BD"/>
    <w:rPr>
      <w:rFonts w:ascii="Arial" w:hAnsi="Arial"/>
      <w:sz w:val="16"/>
      <w:szCs w:val="16"/>
      <w:lang w:eastAsia="en-US"/>
    </w:rPr>
  </w:style>
  <w:style w:type="paragraph" w:styleId="BodyTextFirstIndent">
    <w:name w:val="Body Text First Indent"/>
    <w:basedOn w:val="BodyText"/>
    <w:link w:val="BodyTextFirstIndentChar"/>
    <w:uiPriority w:val="99"/>
    <w:semiHidden/>
    <w:locked/>
    <w:rsid w:val="00E004BD"/>
    <w:pPr>
      <w:spacing w:after="0"/>
      <w:ind w:firstLine="360"/>
    </w:pPr>
  </w:style>
  <w:style w:type="character" w:customStyle="1" w:styleId="BodyTextFirstIndentChar">
    <w:name w:val="Body Text First Indent Char"/>
    <w:link w:val="BodyTextFirstIndent"/>
    <w:uiPriority w:val="99"/>
    <w:semiHidden/>
    <w:rsid w:val="00E004BD"/>
    <w:rPr>
      <w:rFonts w:ascii="Arial" w:hAnsi="Arial"/>
      <w:sz w:val="22"/>
      <w:szCs w:val="24"/>
      <w:lang w:eastAsia="en-US"/>
    </w:rPr>
  </w:style>
  <w:style w:type="paragraph" w:styleId="BodyTextIndent">
    <w:name w:val="Body Text Indent"/>
    <w:basedOn w:val="Normal"/>
    <w:link w:val="BodyTextIndentChar"/>
    <w:uiPriority w:val="99"/>
    <w:semiHidden/>
    <w:locked/>
    <w:rsid w:val="00E004BD"/>
    <w:pPr>
      <w:spacing w:after="120"/>
      <w:ind w:left="283"/>
    </w:pPr>
  </w:style>
  <w:style w:type="character" w:customStyle="1" w:styleId="BodyTextIndentChar">
    <w:name w:val="Body Text Indent Char"/>
    <w:link w:val="BodyTextIndent"/>
    <w:uiPriority w:val="99"/>
    <w:semiHidden/>
    <w:rsid w:val="00E004BD"/>
    <w:rPr>
      <w:rFonts w:ascii="Arial" w:hAnsi="Arial"/>
      <w:sz w:val="22"/>
      <w:szCs w:val="24"/>
      <w:lang w:eastAsia="en-US"/>
    </w:rPr>
  </w:style>
  <w:style w:type="paragraph" w:styleId="BodyTextFirstIndent2">
    <w:name w:val="Body Text First Indent 2"/>
    <w:basedOn w:val="BodyTextIndent"/>
    <w:link w:val="BodyTextFirstIndent2Char"/>
    <w:uiPriority w:val="99"/>
    <w:semiHidden/>
    <w:locked/>
    <w:rsid w:val="00E004BD"/>
    <w:pPr>
      <w:spacing w:after="0"/>
      <w:ind w:left="360" w:firstLine="360"/>
    </w:pPr>
  </w:style>
  <w:style w:type="character" w:customStyle="1" w:styleId="BodyTextFirstIndent2Char">
    <w:name w:val="Body Text First Indent 2 Char"/>
    <w:link w:val="BodyTextFirstIndent2"/>
    <w:uiPriority w:val="99"/>
    <w:semiHidden/>
    <w:rsid w:val="00E004BD"/>
    <w:rPr>
      <w:rFonts w:ascii="Arial" w:hAnsi="Arial"/>
      <w:sz w:val="22"/>
      <w:szCs w:val="24"/>
      <w:lang w:eastAsia="en-US"/>
    </w:rPr>
  </w:style>
  <w:style w:type="paragraph" w:styleId="BodyTextIndent2">
    <w:name w:val="Body Text Indent 2"/>
    <w:basedOn w:val="Normal"/>
    <w:link w:val="BodyTextIndent2Char"/>
    <w:uiPriority w:val="99"/>
    <w:semiHidden/>
    <w:locked/>
    <w:rsid w:val="00E004BD"/>
    <w:pPr>
      <w:spacing w:after="120" w:line="480" w:lineRule="auto"/>
      <w:ind w:left="283"/>
    </w:pPr>
  </w:style>
  <w:style w:type="character" w:customStyle="1" w:styleId="BodyTextIndent2Char">
    <w:name w:val="Body Text Indent 2 Char"/>
    <w:link w:val="BodyTextIndent2"/>
    <w:uiPriority w:val="99"/>
    <w:semiHidden/>
    <w:rsid w:val="00E004BD"/>
    <w:rPr>
      <w:rFonts w:ascii="Arial" w:hAnsi="Arial"/>
      <w:sz w:val="22"/>
      <w:szCs w:val="24"/>
      <w:lang w:eastAsia="en-US"/>
    </w:rPr>
  </w:style>
  <w:style w:type="paragraph" w:styleId="BodyTextIndent3">
    <w:name w:val="Body Text Indent 3"/>
    <w:basedOn w:val="Normal"/>
    <w:link w:val="BodyTextIndent3Char"/>
    <w:uiPriority w:val="99"/>
    <w:semiHidden/>
    <w:locked/>
    <w:rsid w:val="00E004BD"/>
    <w:pPr>
      <w:spacing w:after="120"/>
      <w:ind w:left="283"/>
    </w:pPr>
    <w:rPr>
      <w:sz w:val="16"/>
      <w:szCs w:val="16"/>
    </w:rPr>
  </w:style>
  <w:style w:type="character" w:customStyle="1" w:styleId="BodyTextIndent3Char">
    <w:name w:val="Body Text Indent 3 Char"/>
    <w:link w:val="BodyTextIndent3"/>
    <w:uiPriority w:val="99"/>
    <w:semiHidden/>
    <w:rsid w:val="00E004BD"/>
    <w:rPr>
      <w:rFonts w:ascii="Arial" w:hAnsi="Arial"/>
      <w:sz w:val="16"/>
      <w:szCs w:val="16"/>
      <w:lang w:eastAsia="en-US"/>
    </w:rPr>
  </w:style>
  <w:style w:type="character" w:styleId="BookTitle">
    <w:name w:val="Book Title"/>
    <w:uiPriority w:val="99"/>
    <w:semiHidden/>
    <w:locked/>
    <w:rsid w:val="00E004BD"/>
    <w:rPr>
      <w:b/>
      <w:bCs/>
      <w:smallCaps/>
      <w:spacing w:val="5"/>
    </w:rPr>
  </w:style>
  <w:style w:type="paragraph" w:styleId="Closing">
    <w:name w:val="Closing"/>
    <w:basedOn w:val="Normal"/>
    <w:link w:val="ClosingChar"/>
    <w:uiPriority w:val="99"/>
    <w:semiHidden/>
    <w:locked/>
    <w:rsid w:val="00E004BD"/>
    <w:pPr>
      <w:ind w:left="4252"/>
    </w:pPr>
  </w:style>
  <w:style w:type="character" w:customStyle="1" w:styleId="ClosingChar">
    <w:name w:val="Closing Char"/>
    <w:link w:val="Closing"/>
    <w:uiPriority w:val="99"/>
    <w:semiHidden/>
    <w:rsid w:val="00E004BD"/>
    <w:rPr>
      <w:rFonts w:ascii="Arial" w:hAnsi="Arial"/>
      <w:sz w:val="22"/>
      <w:szCs w:val="24"/>
      <w:lang w:eastAsia="en-US"/>
    </w:rPr>
  </w:style>
  <w:style w:type="table" w:customStyle="1" w:styleId="ColorfulGrid1">
    <w:name w:val="Colorful Grid1"/>
    <w:basedOn w:val="TableNormal"/>
    <w:uiPriority w:val="73"/>
    <w:locked/>
    <w:rsid w:val="00E004B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E004B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locked/>
    <w:rsid w:val="00E004B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locked/>
    <w:rsid w:val="00E004B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locked/>
    <w:rsid w:val="00E004B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locked/>
    <w:rsid w:val="00E004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locked/>
    <w:rsid w:val="00E004B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locked/>
    <w:rsid w:val="00E004B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E004B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locked/>
    <w:rsid w:val="00E004B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locked/>
    <w:rsid w:val="00E004B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locked/>
    <w:rsid w:val="00E004B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locked/>
    <w:rsid w:val="00E004B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locked/>
    <w:rsid w:val="00E004B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locked/>
    <w:rsid w:val="00E004B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sid w:val="00E004B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E004B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E004B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locked/>
    <w:rsid w:val="00E004B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E004B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E004B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locked/>
    <w:rsid w:val="00E004BD"/>
    <w:rPr>
      <w:b/>
      <w:bCs/>
    </w:rPr>
  </w:style>
  <w:style w:type="character" w:customStyle="1" w:styleId="CommentTextChar">
    <w:name w:val="Comment Text Char"/>
    <w:link w:val="CommentText"/>
    <w:semiHidden/>
    <w:rsid w:val="00CF3211"/>
    <w:rPr>
      <w:rFonts w:ascii="Arial" w:hAnsi="Arial"/>
      <w:lang w:eastAsia="en-US"/>
    </w:rPr>
  </w:style>
  <w:style w:type="character" w:customStyle="1" w:styleId="CommentSubjectChar">
    <w:name w:val="Comment Subject Char"/>
    <w:link w:val="CommentSubject"/>
    <w:rsid w:val="00E004BD"/>
    <w:rPr>
      <w:rFonts w:ascii="Arial" w:hAnsi="Arial"/>
      <w:lang w:eastAsia="en-US"/>
    </w:rPr>
  </w:style>
  <w:style w:type="table" w:customStyle="1" w:styleId="DarkList1">
    <w:name w:val="Dark List1"/>
    <w:basedOn w:val="TableNormal"/>
    <w:uiPriority w:val="70"/>
    <w:locked/>
    <w:rsid w:val="00E004B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E004B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locked/>
    <w:rsid w:val="00E004B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locked/>
    <w:rsid w:val="00E004B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locked/>
    <w:rsid w:val="00E004B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locked/>
    <w:rsid w:val="00E004B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locked/>
    <w:rsid w:val="00E004B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locked/>
    <w:rsid w:val="00E004BD"/>
  </w:style>
  <w:style w:type="character" w:customStyle="1" w:styleId="DateChar">
    <w:name w:val="Date Char"/>
    <w:link w:val="Date"/>
    <w:uiPriority w:val="99"/>
    <w:semiHidden/>
    <w:rsid w:val="00E004BD"/>
    <w:rPr>
      <w:rFonts w:ascii="Arial" w:hAnsi="Arial"/>
      <w:sz w:val="22"/>
      <w:szCs w:val="24"/>
      <w:lang w:eastAsia="en-US"/>
    </w:rPr>
  </w:style>
  <w:style w:type="paragraph" w:styleId="DocumentMap">
    <w:name w:val="Document Map"/>
    <w:basedOn w:val="Normal"/>
    <w:link w:val="DocumentMapChar"/>
    <w:uiPriority w:val="99"/>
    <w:semiHidden/>
    <w:locked/>
    <w:rsid w:val="00E004BD"/>
    <w:rPr>
      <w:rFonts w:ascii="Tahoma" w:hAnsi="Tahoma" w:cs="Tahoma"/>
      <w:sz w:val="16"/>
      <w:szCs w:val="16"/>
    </w:rPr>
  </w:style>
  <w:style w:type="character" w:customStyle="1" w:styleId="DocumentMapChar">
    <w:name w:val="Document Map Char"/>
    <w:link w:val="DocumentMap"/>
    <w:uiPriority w:val="99"/>
    <w:semiHidden/>
    <w:rsid w:val="00E004BD"/>
    <w:rPr>
      <w:rFonts w:ascii="Tahoma" w:hAnsi="Tahoma" w:cs="Tahoma"/>
      <w:sz w:val="16"/>
      <w:szCs w:val="16"/>
      <w:lang w:eastAsia="en-US"/>
    </w:rPr>
  </w:style>
  <w:style w:type="paragraph" w:styleId="E-mailSignature">
    <w:name w:val="E-mail Signature"/>
    <w:basedOn w:val="Normal"/>
    <w:link w:val="E-mailSignatureChar"/>
    <w:uiPriority w:val="99"/>
    <w:semiHidden/>
    <w:locked/>
    <w:rsid w:val="00E004BD"/>
  </w:style>
  <w:style w:type="character" w:customStyle="1" w:styleId="E-mailSignatureChar">
    <w:name w:val="E-mail Signature Char"/>
    <w:link w:val="E-mailSignature"/>
    <w:uiPriority w:val="99"/>
    <w:semiHidden/>
    <w:rsid w:val="00E004BD"/>
    <w:rPr>
      <w:rFonts w:ascii="Arial" w:hAnsi="Arial"/>
      <w:sz w:val="22"/>
      <w:szCs w:val="24"/>
      <w:lang w:eastAsia="en-US"/>
    </w:rPr>
  </w:style>
  <w:style w:type="character" w:styleId="Emphasis">
    <w:name w:val="Emphasis"/>
    <w:uiPriority w:val="99"/>
    <w:semiHidden/>
    <w:locked/>
    <w:rsid w:val="00E004BD"/>
    <w:rPr>
      <w:i/>
      <w:iCs/>
    </w:rPr>
  </w:style>
  <w:style w:type="character" w:styleId="EndnoteReference">
    <w:name w:val="endnote reference"/>
    <w:uiPriority w:val="99"/>
    <w:semiHidden/>
    <w:locked/>
    <w:rsid w:val="00E004BD"/>
    <w:rPr>
      <w:vertAlign w:val="superscript"/>
    </w:rPr>
  </w:style>
  <w:style w:type="paragraph" w:styleId="EndnoteText">
    <w:name w:val="endnote text"/>
    <w:basedOn w:val="Normal"/>
    <w:link w:val="EndnoteTextChar"/>
    <w:uiPriority w:val="99"/>
    <w:semiHidden/>
    <w:locked/>
    <w:rsid w:val="00E004BD"/>
    <w:rPr>
      <w:sz w:val="20"/>
      <w:szCs w:val="20"/>
    </w:rPr>
  </w:style>
  <w:style w:type="character" w:customStyle="1" w:styleId="EndnoteTextChar">
    <w:name w:val="Endnote Text Char"/>
    <w:link w:val="EndnoteText"/>
    <w:uiPriority w:val="99"/>
    <w:semiHidden/>
    <w:rsid w:val="00E004BD"/>
    <w:rPr>
      <w:rFonts w:ascii="Arial" w:hAnsi="Arial"/>
      <w:lang w:eastAsia="en-US"/>
    </w:rPr>
  </w:style>
  <w:style w:type="paragraph" w:styleId="EnvelopeAddress">
    <w:name w:val="envelope address"/>
    <w:basedOn w:val="Normal"/>
    <w:uiPriority w:val="99"/>
    <w:semiHidden/>
    <w:locked/>
    <w:rsid w:val="00E004B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locked/>
    <w:rsid w:val="00E004BD"/>
    <w:rPr>
      <w:rFonts w:ascii="Cambria" w:hAnsi="Cambria"/>
      <w:sz w:val="20"/>
      <w:szCs w:val="20"/>
    </w:rPr>
  </w:style>
  <w:style w:type="character" w:styleId="FollowedHyperlink">
    <w:name w:val="FollowedHyperlink"/>
    <w:uiPriority w:val="99"/>
    <w:semiHidden/>
    <w:locked/>
    <w:rsid w:val="00E004BD"/>
    <w:rPr>
      <w:color w:val="800080"/>
      <w:u w:val="single"/>
    </w:rPr>
  </w:style>
  <w:style w:type="paragraph" w:styleId="FootnoteText">
    <w:name w:val="footnote text"/>
    <w:basedOn w:val="Normal"/>
    <w:link w:val="FootnoteTextChar"/>
    <w:uiPriority w:val="99"/>
    <w:semiHidden/>
    <w:locked/>
    <w:rsid w:val="00E004BD"/>
    <w:rPr>
      <w:sz w:val="20"/>
      <w:szCs w:val="20"/>
    </w:rPr>
  </w:style>
  <w:style w:type="character" w:customStyle="1" w:styleId="FootnoteTextChar">
    <w:name w:val="Footnote Text Char"/>
    <w:link w:val="FootnoteText"/>
    <w:uiPriority w:val="99"/>
    <w:semiHidden/>
    <w:rsid w:val="00E004BD"/>
    <w:rPr>
      <w:rFonts w:ascii="Arial" w:hAnsi="Arial"/>
      <w:lang w:eastAsia="en-US"/>
    </w:rPr>
  </w:style>
  <w:style w:type="character" w:styleId="HTMLAcronym">
    <w:name w:val="HTML Acronym"/>
    <w:basedOn w:val="DefaultParagraphFont"/>
    <w:uiPriority w:val="99"/>
    <w:semiHidden/>
    <w:locked/>
    <w:rsid w:val="00E004BD"/>
  </w:style>
  <w:style w:type="paragraph" w:styleId="HTMLAddress">
    <w:name w:val="HTML Address"/>
    <w:basedOn w:val="Normal"/>
    <w:link w:val="HTMLAddressChar"/>
    <w:uiPriority w:val="99"/>
    <w:semiHidden/>
    <w:locked/>
    <w:rsid w:val="00E004BD"/>
    <w:rPr>
      <w:i/>
      <w:iCs/>
    </w:rPr>
  </w:style>
  <w:style w:type="character" w:customStyle="1" w:styleId="HTMLAddressChar">
    <w:name w:val="HTML Address Char"/>
    <w:link w:val="HTMLAddress"/>
    <w:uiPriority w:val="99"/>
    <w:semiHidden/>
    <w:rsid w:val="00E004BD"/>
    <w:rPr>
      <w:rFonts w:ascii="Arial" w:hAnsi="Arial"/>
      <w:i/>
      <w:iCs/>
      <w:sz w:val="22"/>
      <w:szCs w:val="24"/>
      <w:lang w:eastAsia="en-US"/>
    </w:rPr>
  </w:style>
  <w:style w:type="character" w:styleId="HTMLCite">
    <w:name w:val="HTML Cite"/>
    <w:uiPriority w:val="99"/>
    <w:semiHidden/>
    <w:locked/>
    <w:rsid w:val="00E004BD"/>
    <w:rPr>
      <w:i/>
      <w:iCs/>
    </w:rPr>
  </w:style>
  <w:style w:type="character" w:styleId="HTMLCode">
    <w:name w:val="HTML Code"/>
    <w:uiPriority w:val="99"/>
    <w:semiHidden/>
    <w:locked/>
    <w:rsid w:val="00E004BD"/>
    <w:rPr>
      <w:rFonts w:ascii="Consolas" w:hAnsi="Consolas" w:cs="Consolas"/>
      <w:sz w:val="20"/>
      <w:szCs w:val="20"/>
    </w:rPr>
  </w:style>
  <w:style w:type="character" w:styleId="HTMLDefinition">
    <w:name w:val="HTML Definition"/>
    <w:uiPriority w:val="99"/>
    <w:semiHidden/>
    <w:locked/>
    <w:rsid w:val="00E004BD"/>
    <w:rPr>
      <w:i/>
      <w:iCs/>
    </w:rPr>
  </w:style>
  <w:style w:type="character" w:styleId="HTMLKeyboard">
    <w:name w:val="HTML Keyboard"/>
    <w:uiPriority w:val="99"/>
    <w:semiHidden/>
    <w:locked/>
    <w:rsid w:val="00E004BD"/>
    <w:rPr>
      <w:rFonts w:ascii="Consolas" w:hAnsi="Consolas" w:cs="Consolas"/>
      <w:sz w:val="20"/>
      <w:szCs w:val="20"/>
    </w:rPr>
  </w:style>
  <w:style w:type="paragraph" w:styleId="HTMLPreformatted">
    <w:name w:val="HTML Preformatted"/>
    <w:basedOn w:val="Normal"/>
    <w:link w:val="HTMLPreformattedChar"/>
    <w:uiPriority w:val="99"/>
    <w:semiHidden/>
    <w:locked/>
    <w:rsid w:val="00E004BD"/>
    <w:rPr>
      <w:rFonts w:ascii="Consolas" w:hAnsi="Consolas" w:cs="Consolas"/>
      <w:sz w:val="20"/>
      <w:szCs w:val="20"/>
    </w:rPr>
  </w:style>
  <w:style w:type="character" w:customStyle="1" w:styleId="HTMLPreformattedChar">
    <w:name w:val="HTML Preformatted Char"/>
    <w:link w:val="HTMLPreformatted"/>
    <w:uiPriority w:val="99"/>
    <w:semiHidden/>
    <w:rsid w:val="00E004BD"/>
    <w:rPr>
      <w:rFonts w:ascii="Consolas" w:hAnsi="Consolas" w:cs="Consolas"/>
      <w:lang w:eastAsia="en-US"/>
    </w:rPr>
  </w:style>
  <w:style w:type="character" w:styleId="HTMLSample">
    <w:name w:val="HTML Sample"/>
    <w:uiPriority w:val="99"/>
    <w:semiHidden/>
    <w:locked/>
    <w:rsid w:val="00E004BD"/>
    <w:rPr>
      <w:rFonts w:ascii="Consolas" w:hAnsi="Consolas" w:cs="Consolas"/>
      <w:sz w:val="24"/>
      <w:szCs w:val="24"/>
    </w:rPr>
  </w:style>
  <w:style w:type="character" w:styleId="HTMLTypewriter">
    <w:name w:val="HTML Typewriter"/>
    <w:uiPriority w:val="99"/>
    <w:semiHidden/>
    <w:locked/>
    <w:rsid w:val="00E004BD"/>
    <w:rPr>
      <w:rFonts w:ascii="Consolas" w:hAnsi="Consolas" w:cs="Consolas"/>
      <w:sz w:val="20"/>
      <w:szCs w:val="20"/>
    </w:rPr>
  </w:style>
  <w:style w:type="character" w:styleId="HTMLVariable">
    <w:name w:val="HTML Variable"/>
    <w:uiPriority w:val="99"/>
    <w:semiHidden/>
    <w:locked/>
    <w:rsid w:val="00E004BD"/>
    <w:rPr>
      <w:i/>
      <w:iCs/>
    </w:rPr>
  </w:style>
  <w:style w:type="character" w:styleId="Hyperlink">
    <w:name w:val="Hyperlink"/>
    <w:uiPriority w:val="99"/>
    <w:locked/>
    <w:rsid w:val="00E004BD"/>
    <w:rPr>
      <w:color w:val="0000FF"/>
      <w:u w:val="single"/>
    </w:rPr>
  </w:style>
  <w:style w:type="paragraph" w:styleId="Index1">
    <w:name w:val="index 1"/>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220" w:hanging="220"/>
    </w:pPr>
  </w:style>
  <w:style w:type="paragraph" w:styleId="Index2">
    <w:name w:val="index 2"/>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440" w:hanging="220"/>
    </w:pPr>
  </w:style>
  <w:style w:type="paragraph" w:styleId="Index3">
    <w:name w:val="index 3"/>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660" w:hanging="220"/>
    </w:pPr>
  </w:style>
  <w:style w:type="paragraph" w:styleId="Index4">
    <w:name w:val="index 4"/>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880" w:hanging="220"/>
    </w:pPr>
  </w:style>
  <w:style w:type="paragraph" w:styleId="Index5">
    <w:name w:val="index 5"/>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1100" w:hanging="220"/>
    </w:pPr>
  </w:style>
  <w:style w:type="paragraph" w:styleId="Index6">
    <w:name w:val="index 6"/>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1320" w:hanging="220"/>
    </w:pPr>
  </w:style>
  <w:style w:type="paragraph" w:styleId="Index7">
    <w:name w:val="index 7"/>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1540" w:hanging="220"/>
    </w:pPr>
  </w:style>
  <w:style w:type="paragraph" w:styleId="Index8">
    <w:name w:val="index 8"/>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1760" w:hanging="220"/>
    </w:pPr>
  </w:style>
  <w:style w:type="paragraph" w:styleId="Index9">
    <w:name w:val="index 9"/>
    <w:basedOn w:val="Normal"/>
    <w:next w:val="Normal"/>
    <w:autoRedefine/>
    <w:uiPriority w:val="99"/>
    <w:semiHidden/>
    <w:locked/>
    <w:rsid w:val="00E004BD"/>
    <w:pPr>
      <w:tabs>
        <w:tab w:val="clear" w:pos="851"/>
        <w:tab w:val="clear" w:pos="1701"/>
        <w:tab w:val="clear" w:pos="2835"/>
        <w:tab w:val="clear" w:pos="3402"/>
        <w:tab w:val="clear" w:pos="3969"/>
        <w:tab w:val="clear" w:pos="4536"/>
        <w:tab w:val="clear" w:pos="9639"/>
      </w:tabs>
      <w:ind w:left="1980" w:hanging="220"/>
    </w:pPr>
  </w:style>
  <w:style w:type="paragraph" w:styleId="IndexHeading">
    <w:name w:val="index heading"/>
    <w:basedOn w:val="Normal"/>
    <w:next w:val="Index1"/>
    <w:uiPriority w:val="99"/>
    <w:semiHidden/>
    <w:locked/>
    <w:rsid w:val="00E004BD"/>
    <w:rPr>
      <w:rFonts w:ascii="Cambria" w:hAnsi="Cambria"/>
      <w:b/>
      <w:bCs/>
    </w:rPr>
  </w:style>
  <w:style w:type="character" w:styleId="IntenseEmphasis">
    <w:name w:val="Intense Emphasis"/>
    <w:uiPriority w:val="99"/>
    <w:semiHidden/>
    <w:locked/>
    <w:rsid w:val="00E004BD"/>
    <w:rPr>
      <w:b/>
      <w:bCs/>
      <w:i/>
      <w:iCs/>
      <w:color w:val="4F81BD"/>
    </w:rPr>
  </w:style>
  <w:style w:type="paragraph" w:styleId="IntenseQuote">
    <w:name w:val="Intense Quote"/>
    <w:basedOn w:val="Normal"/>
    <w:next w:val="Normal"/>
    <w:link w:val="IntenseQuoteChar"/>
    <w:uiPriority w:val="99"/>
    <w:semiHidden/>
    <w:locked/>
    <w:rsid w:val="00E004B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CF3211"/>
    <w:rPr>
      <w:rFonts w:ascii="Arial" w:hAnsi="Arial"/>
      <w:b/>
      <w:bCs/>
      <w:i/>
      <w:iCs/>
      <w:color w:val="4F81BD"/>
      <w:sz w:val="22"/>
      <w:szCs w:val="24"/>
      <w:lang w:eastAsia="en-US"/>
    </w:rPr>
  </w:style>
  <w:style w:type="character" w:styleId="IntenseReference">
    <w:name w:val="Intense Reference"/>
    <w:uiPriority w:val="99"/>
    <w:semiHidden/>
    <w:locked/>
    <w:rsid w:val="00E004BD"/>
    <w:rPr>
      <w:b/>
      <w:bCs/>
      <w:smallCaps/>
      <w:color w:val="C0504D"/>
      <w:spacing w:val="5"/>
      <w:u w:val="single"/>
    </w:rPr>
  </w:style>
  <w:style w:type="table" w:customStyle="1" w:styleId="LightGrid1">
    <w:name w:val="Light Grid1"/>
    <w:basedOn w:val="TableNormal"/>
    <w:uiPriority w:val="62"/>
    <w:locked/>
    <w:rsid w:val="00E00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locked/>
    <w:rsid w:val="00E004B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locked/>
    <w:rsid w:val="00E004B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locked/>
    <w:rsid w:val="00E004B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locked/>
    <w:rsid w:val="00E004B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locked/>
    <w:rsid w:val="00E004B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locked/>
    <w:rsid w:val="00E004B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locked/>
    <w:rsid w:val="00E004B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locked/>
    <w:rsid w:val="00E004B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locked/>
    <w:rsid w:val="00E004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locked/>
    <w:rsid w:val="00E004B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locked/>
    <w:rsid w:val="00E004B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locked/>
    <w:rsid w:val="00E004B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locked/>
    <w:rsid w:val="00E004B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locked/>
    <w:rsid w:val="00E00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locked/>
    <w:rsid w:val="00E004B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sid w:val="00E004B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E004B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sid w:val="00E004B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locked/>
    <w:rsid w:val="00E004B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locked/>
    <w:rsid w:val="00E004B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locked/>
    <w:rsid w:val="00E004BD"/>
  </w:style>
  <w:style w:type="paragraph" w:styleId="List">
    <w:name w:val="List"/>
    <w:basedOn w:val="Normal"/>
    <w:uiPriority w:val="99"/>
    <w:semiHidden/>
    <w:locked/>
    <w:rsid w:val="00E004BD"/>
    <w:pPr>
      <w:ind w:left="283" w:hanging="283"/>
      <w:contextualSpacing/>
    </w:pPr>
  </w:style>
  <w:style w:type="paragraph" w:styleId="List2">
    <w:name w:val="List 2"/>
    <w:basedOn w:val="Normal"/>
    <w:uiPriority w:val="99"/>
    <w:semiHidden/>
    <w:locked/>
    <w:rsid w:val="00E004BD"/>
    <w:pPr>
      <w:ind w:left="566" w:hanging="283"/>
      <w:contextualSpacing/>
    </w:pPr>
  </w:style>
  <w:style w:type="paragraph" w:styleId="List3">
    <w:name w:val="List 3"/>
    <w:basedOn w:val="Normal"/>
    <w:uiPriority w:val="99"/>
    <w:semiHidden/>
    <w:locked/>
    <w:rsid w:val="00E004BD"/>
    <w:pPr>
      <w:ind w:left="849" w:hanging="283"/>
      <w:contextualSpacing/>
    </w:pPr>
  </w:style>
  <w:style w:type="paragraph" w:styleId="List4">
    <w:name w:val="List 4"/>
    <w:basedOn w:val="Normal"/>
    <w:uiPriority w:val="99"/>
    <w:semiHidden/>
    <w:locked/>
    <w:rsid w:val="00E004BD"/>
    <w:pPr>
      <w:ind w:left="1132" w:hanging="283"/>
      <w:contextualSpacing/>
    </w:pPr>
  </w:style>
  <w:style w:type="paragraph" w:styleId="List5">
    <w:name w:val="List 5"/>
    <w:basedOn w:val="Normal"/>
    <w:uiPriority w:val="99"/>
    <w:semiHidden/>
    <w:locked/>
    <w:rsid w:val="00E004BD"/>
    <w:pPr>
      <w:ind w:left="1415" w:hanging="283"/>
      <w:contextualSpacing/>
    </w:pPr>
  </w:style>
  <w:style w:type="paragraph" w:styleId="ListBullet">
    <w:name w:val="List Bullet"/>
    <w:aliases w:val="Bullit"/>
    <w:basedOn w:val="Normal"/>
    <w:uiPriority w:val="99"/>
    <w:qFormat/>
    <w:locked/>
    <w:rsid w:val="00E004BD"/>
    <w:pPr>
      <w:numPr>
        <w:numId w:val="11"/>
      </w:numPr>
      <w:contextualSpacing/>
    </w:pPr>
  </w:style>
  <w:style w:type="paragraph" w:styleId="ListBullet2">
    <w:name w:val="List Bullet 2"/>
    <w:basedOn w:val="Normal"/>
    <w:uiPriority w:val="99"/>
    <w:semiHidden/>
    <w:locked/>
    <w:rsid w:val="00E004BD"/>
    <w:pPr>
      <w:numPr>
        <w:numId w:val="12"/>
      </w:numPr>
      <w:contextualSpacing/>
    </w:pPr>
  </w:style>
  <w:style w:type="paragraph" w:styleId="ListBullet3">
    <w:name w:val="List Bullet 3"/>
    <w:basedOn w:val="Normal"/>
    <w:uiPriority w:val="99"/>
    <w:semiHidden/>
    <w:locked/>
    <w:rsid w:val="00E004BD"/>
    <w:pPr>
      <w:numPr>
        <w:numId w:val="13"/>
      </w:numPr>
      <w:contextualSpacing/>
    </w:pPr>
  </w:style>
  <w:style w:type="paragraph" w:styleId="ListBullet4">
    <w:name w:val="List Bullet 4"/>
    <w:basedOn w:val="Normal"/>
    <w:uiPriority w:val="99"/>
    <w:semiHidden/>
    <w:locked/>
    <w:rsid w:val="00E004BD"/>
    <w:pPr>
      <w:numPr>
        <w:numId w:val="14"/>
      </w:numPr>
      <w:contextualSpacing/>
    </w:pPr>
  </w:style>
  <w:style w:type="paragraph" w:styleId="ListBullet5">
    <w:name w:val="List Bullet 5"/>
    <w:basedOn w:val="Normal"/>
    <w:uiPriority w:val="99"/>
    <w:semiHidden/>
    <w:locked/>
    <w:rsid w:val="00E004BD"/>
    <w:pPr>
      <w:numPr>
        <w:numId w:val="15"/>
      </w:numPr>
      <w:contextualSpacing/>
    </w:pPr>
  </w:style>
  <w:style w:type="paragraph" w:styleId="ListContinue">
    <w:name w:val="List Continue"/>
    <w:basedOn w:val="Normal"/>
    <w:uiPriority w:val="99"/>
    <w:semiHidden/>
    <w:locked/>
    <w:rsid w:val="00E004BD"/>
    <w:pPr>
      <w:spacing w:after="120"/>
      <w:ind w:left="283"/>
      <w:contextualSpacing/>
    </w:pPr>
  </w:style>
  <w:style w:type="paragraph" w:styleId="ListContinue2">
    <w:name w:val="List Continue 2"/>
    <w:basedOn w:val="Normal"/>
    <w:uiPriority w:val="99"/>
    <w:semiHidden/>
    <w:locked/>
    <w:rsid w:val="00E004BD"/>
    <w:pPr>
      <w:spacing w:after="120"/>
      <w:ind w:left="566"/>
      <w:contextualSpacing/>
    </w:pPr>
  </w:style>
  <w:style w:type="paragraph" w:styleId="ListContinue3">
    <w:name w:val="List Continue 3"/>
    <w:basedOn w:val="Normal"/>
    <w:uiPriority w:val="99"/>
    <w:semiHidden/>
    <w:locked/>
    <w:rsid w:val="00E004BD"/>
    <w:pPr>
      <w:spacing w:after="120"/>
      <w:ind w:left="849"/>
      <w:contextualSpacing/>
    </w:pPr>
  </w:style>
  <w:style w:type="paragraph" w:styleId="ListContinue4">
    <w:name w:val="List Continue 4"/>
    <w:basedOn w:val="Normal"/>
    <w:uiPriority w:val="99"/>
    <w:semiHidden/>
    <w:locked/>
    <w:rsid w:val="00E004BD"/>
    <w:pPr>
      <w:spacing w:after="120"/>
      <w:ind w:left="1132"/>
      <w:contextualSpacing/>
    </w:pPr>
  </w:style>
  <w:style w:type="paragraph" w:styleId="ListContinue5">
    <w:name w:val="List Continue 5"/>
    <w:basedOn w:val="Normal"/>
    <w:uiPriority w:val="99"/>
    <w:semiHidden/>
    <w:locked/>
    <w:rsid w:val="00E004BD"/>
    <w:pPr>
      <w:spacing w:after="120"/>
      <w:ind w:left="1415"/>
      <w:contextualSpacing/>
    </w:pPr>
  </w:style>
  <w:style w:type="paragraph" w:styleId="ListNumber2">
    <w:name w:val="List Number 2"/>
    <w:basedOn w:val="Normal"/>
    <w:uiPriority w:val="99"/>
    <w:semiHidden/>
    <w:locked/>
    <w:rsid w:val="00E004BD"/>
    <w:pPr>
      <w:numPr>
        <w:numId w:val="16"/>
      </w:numPr>
      <w:contextualSpacing/>
    </w:pPr>
  </w:style>
  <w:style w:type="paragraph" w:styleId="ListNumber3">
    <w:name w:val="List Number 3"/>
    <w:basedOn w:val="Normal"/>
    <w:uiPriority w:val="99"/>
    <w:semiHidden/>
    <w:locked/>
    <w:rsid w:val="00E004BD"/>
    <w:pPr>
      <w:numPr>
        <w:numId w:val="17"/>
      </w:numPr>
      <w:contextualSpacing/>
    </w:pPr>
  </w:style>
  <w:style w:type="paragraph" w:styleId="ListNumber4">
    <w:name w:val="List Number 4"/>
    <w:basedOn w:val="Normal"/>
    <w:uiPriority w:val="99"/>
    <w:semiHidden/>
    <w:locked/>
    <w:rsid w:val="00E004BD"/>
    <w:pPr>
      <w:numPr>
        <w:numId w:val="18"/>
      </w:numPr>
      <w:contextualSpacing/>
    </w:pPr>
  </w:style>
  <w:style w:type="paragraph" w:styleId="ListNumber5">
    <w:name w:val="List Number 5"/>
    <w:basedOn w:val="Normal"/>
    <w:uiPriority w:val="99"/>
    <w:semiHidden/>
    <w:locked/>
    <w:rsid w:val="00E004BD"/>
    <w:pPr>
      <w:numPr>
        <w:numId w:val="19"/>
      </w:numPr>
      <w:contextualSpacing/>
    </w:pPr>
  </w:style>
  <w:style w:type="table" w:customStyle="1" w:styleId="MediumGrid11">
    <w:name w:val="Medium Grid 11"/>
    <w:basedOn w:val="TableNormal"/>
    <w:uiPriority w:val="67"/>
    <w:locked/>
    <w:rsid w:val="00E004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E004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locked/>
    <w:rsid w:val="00E004B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locked/>
    <w:rsid w:val="00E004B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locked/>
    <w:rsid w:val="00E004B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locked/>
    <w:rsid w:val="00E004B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locked/>
    <w:rsid w:val="00E004B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locked/>
    <w:rsid w:val="00E004B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E004B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locked/>
    <w:rsid w:val="00E004B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locked/>
    <w:rsid w:val="00E004B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locked/>
    <w:rsid w:val="00E004B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locked/>
    <w:rsid w:val="00E004B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locked/>
    <w:rsid w:val="00E004B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locked/>
    <w:rsid w:val="00E004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locked/>
    <w:rsid w:val="00E004B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locked/>
    <w:rsid w:val="00E004B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locked/>
    <w:rsid w:val="00E004BD"/>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locked/>
    <w:rsid w:val="00E004BD"/>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locked/>
    <w:rsid w:val="00E004BD"/>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locked/>
    <w:rsid w:val="00E004BD"/>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locked/>
    <w:rsid w:val="00E004BD"/>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locked/>
    <w:rsid w:val="00E004B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E004B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E004B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E004B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E004B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E004B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E004B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locked/>
    <w:rsid w:val="00E004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locked/>
    <w:rsid w:val="00E004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004B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004B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004B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004B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004B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004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E004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9"/>
    <w:semiHidden/>
    <w:rsid w:val="00E004BD"/>
    <w:rPr>
      <w:rFonts w:ascii="Cambria" w:eastAsia="Times New Roman" w:hAnsi="Cambria" w:cs="Times New Roman"/>
      <w:sz w:val="24"/>
      <w:szCs w:val="24"/>
      <w:shd w:val="pct20" w:color="auto" w:fill="auto"/>
      <w:lang w:eastAsia="en-US"/>
    </w:rPr>
  </w:style>
  <w:style w:type="paragraph" w:styleId="NoSpacing">
    <w:name w:val="No Spacing"/>
    <w:uiPriority w:val="99"/>
    <w:semiHidden/>
    <w:locked/>
    <w:rsid w:val="00E004BD"/>
    <w:pPr>
      <w:tabs>
        <w:tab w:val="left" w:pos="851"/>
        <w:tab w:val="left" w:pos="1701"/>
        <w:tab w:val="left" w:pos="2835"/>
        <w:tab w:val="left" w:pos="3402"/>
        <w:tab w:val="left" w:pos="3969"/>
        <w:tab w:val="left" w:pos="4536"/>
        <w:tab w:val="right" w:pos="9639"/>
      </w:tabs>
      <w:jc w:val="both"/>
    </w:pPr>
    <w:rPr>
      <w:rFonts w:ascii="Arial" w:hAnsi="Arial"/>
      <w:sz w:val="22"/>
      <w:szCs w:val="24"/>
      <w:lang w:eastAsia="en-US"/>
    </w:rPr>
  </w:style>
  <w:style w:type="paragraph" w:styleId="NormalWeb">
    <w:name w:val="Normal (Web)"/>
    <w:basedOn w:val="Normal"/>
    <w:uiPriority w:val="99"/>
    <w:semiHidden/>
    <w:locked/>
    <w:rsid w:val="00E004BD"/>
    <w:rPr>
      <w:rFonts w:ascii="Times New Roman" w:hAnsi="Times New Roman"/>
      <w:sz w:val="24"/>
    </w:rPr>
  </w:style>
  <w:style w:type="paragraph" w:styleId="NormalIndent">
    <w:name w:val="Normal Indent"/>
    <w:basedOn w:val="Normal"/>
    <w:uiPriority w:val="99"/>
    <w:semiHidden/>
    <w:locked/>
    <w:rsid w:val="00E004BD"/>
    <w:pPr>
      <w:ind w:left="720"/>
    </w:pPr>
  </w:style>
  <w:style w:type="paragraph" w:styleId="NoteHeading">
    <w:name w:val="Note Heading"/>
    <w:basedOn w:val="Normal"/>
    <w:next w:val="Normal"/>
    <w:link w:val="NoteHeadingChar"/>
    <w:uiPriority w:val="99"/>
    <w:semiHidden/>
    <w:locked/>
    <w:rsid w:val="00E004BD"/>
  </w:style>
  <w:style w:type="character" w:customStyle="1" w:styleId="NoteHeadingChar">
    <w:name w:val="Note Heading Char"/>
    <w:link w:val="NoteHeading"/>
    <w:uiPriority w:val="99"/>
    <w:semiHidden/>
    <w:rsid w:val="00E004BD"/>
    <w:rPr>
      <w:rFonts w:ascii="Arial" w:hAnsi="Arial"/>
      <w:sz w:val="22"/>
      <w:szCs w:val="24"/>
      <w:lang w:eastAsia="en-US"/>
    </w:rPr>
  </w:style>
  <w:style w:type="character" w:styleId="PlaceholderText">
    <w:name w:val="Placeholder Text"/>
    <w:uiPriority w:val="99"/>
    <w:semiHidden/>
    <w:locked/>
    <w:rsid w:val="00E004BD"/>
    <w:rPr>
      <w:color w:val="808080"/>
    </w:rPr>
  </w:style>
  <w:style w:type="paragraph" w:styleId="PlainText">
    <w:name w:val="Plain Text"/>
    <w:basedOn w:val="Normal"/>
    <w:link w:val="PlainTextChar"/>
    <w:uiPriority w:val="99"/>
    <w:semiHidden/>
    <w:locked/>
    <w:rsid w:val="00E004BD"/>
    <w:rPr>
      <w:rFonts w:ascii="Consolas" w:hAnsi="Consolas" w:cs="Consolas"/>
      <w:sz w:val="21"/>
      <w:szCs w:val="21"/>
    </w:rPr>
  </w:style>
  <w:style w:type="character" w:customStyle="1" w:styleId="PlainTextChar">
    <w:name w:val="Plain Text Char"/>
    <w:link w:val="PlainText"/>
    <w:uiPriority w:val="99"/>
    <w:semiHidden/>
    <w:rsid w:val="00E004BD"/>
    <w:rPr>
      <w:rFonts w:ascii="Consolas" w:hAnsi="Consolas" w:cs="Consolas"/>
      <w:sz w:val="21"/>
      <w:szCs w:val="21"/>
      <w:lang w:eastAsia="en-US"/>
    </w:rPr>
  </w:style>
  <w:style w:type="paragraph" w:styleId="Quote">
    <w:name w:val="Quote"/>
    <w:basedOn w:val="Normal"/>
    <w:next w:val="Normal"/>
    <w:link w:val="QuoteChar"/>
    <w:uiPriority w:val="99"/>
    <w:semiHidden/>
    <w:locked/>
    <w:rsid w:val="00E004BD"/>
    <w:rPr>
      <w:i/>
      <w:iCs/>
      <w:color w:val="000000"/>
    </w:rPr>
  </w:style>
  <w:style w:type="character" w:customStyle="1" w:styleId="QuoteChar">
    <w:name w:val="Quote Char"/>
    <w:link w:val="Quote"/>
    <w:uiPriority w:val="99"/>
    <w:semiHidden/>
    <w:rsid w:val="00CF3211"/>
    <w:rPr>
      <w:rFonts w:ascii="Arial" w:hAnsi="Arial"/>
      <w:i/>
      <w:iCs/>
      <w:color w:val="000000"/>
      <w:sz w:val="22"/>
      <w:szCs w:val="24"/>
      <w:lang w:eastAsia="en-US"/>
    </w:rPr>
  </w:style>
  <w:style w:type="paragraph" w:styleId="Salutation">
    <w:name w:val="Salutation"/>
    <w:basedOn w:val="Normal"/>
    <w:next w:val="Normal"/>
    <w:link w:val="SalutationChar"/>
    <w:uiPriority w:val="99"/>
    <w:semiHidden/>
    <w:locked/>
    <w:rsid w:val="00E004BD"/>
  </w:style>
  <w:style w:type="character" w:customStyle="1" w:styleId="SalutationChar">
    <w:name w:val="Salutation Char"/>
    <w:link w:val="Salutation"/>
    <w:uiPriority w:val="99"/>
    <w:semiHidden/>
    <w:rsid w:val="00E004BD"/>
    <w:rPr>
      <w:rFonts w:ascii="Arial" w:hAnsi="Arial"/>
      <w:sz w:val="22"/>
      <w:szCs w:val="24"/>
      <w:lang w:eastAsia="en-US"/>
    </w:rPr>
  </w:style>
  <w:style w:type="paragraph" w:styleId="Signature">
    <w:name w:val="Signature"/>
    <w:basedOn w:val="Normal"/>
    <w:link w:val="SignatureChar"/>
    <w:uiPriority w:val="99"/>
    <w:semiHidden/>
    <w:locked/>
    <w:rsid w:val="00E004BD"/>
    <w:pPr>
      <w:ind w:left="4252"/>
    </w:pPr>
  </w:style>
  <w:style w:type="character" w:customStyle="1" w:styleId="SignatureChar">
    <w:name w:val="Signature Char"/>
    <w:link w:val="Signature"/>
    <w:uiPriority w:val="99"/>
    <w:semiHidden/>
    <w:rsid w:val="00E004BD"/>
    <w:rPr>
      <w:rFonts w:ascii="Arial" w:hAnsi="Arial"/>
      <w:sz w:val="22"/>
      <w:szCs w:val="24"/>
      <w:lang w:eastAsia="en-US"/>
    </w:rPr>
  </w:style>
  <w:style w:type="character" w:styleId="Strong">
    <w:name w:val="Strong"/>
    <w:uiPriority w:val="99"/>
    <w:semiHidden/>
    <w:locked/>
    <w:rsid w:val="00E004BD"/>
    <w:rPr>
      <w:b/>
      <w:bCs/>
    </w:rPr>
  </w:style>
  <w:style w:type="paragraph" w:styleId="Subtitle">
    <w:name w:val="Subtitle"/>
    <w:basedOn w:val="Normal"/>
    <w:next w:val="Normal"/>
    <w:link w:val="SubtitleChar"/>
    <w:uiPriority w:val="99"/>
    <w:semiHidden/>
    <w:locked/>
    <w:rsid w:val="00E004BD"/>
    <w:pPr>
      <w:numPr>
        <w:ilvl w:val="1"/>
      </w:numPr>
    </w:pPr>
    <w:rPr>
      <w:rFonts w:ascii="Cambria" w:hAnsi="Cambria"/>
      <w:i/>
      <w:iCs/>
      <w:color w:val="4F81BD"/>
      <w:spacing w:val="15"/>
      <w:sz w:val="24"/>
    </w:rPr>
  </w:style>
  <w:style w:type="character" w:customStyle="1" w:styleId="SubtitleChar">
    <w:name w:val="Subtitle Char"/>
    <w:link w:val="Subtitle"/>
    <w:uiPriority w:val="99"/>
    <w:semiHidden/>
    <w:rsid w:val="00CF3211"/>
    <w:rPr>
      <w:rFonts w:ascii="Cambria" w:eastAsia="Times New Roman" w:hAnsi="Cambria" w:cs="Times New Roman"/>
      <w:i/>
      <w:iCs/>
      <w:color w:val="4F81BD"/>
      <w:spacing w:val="15"/>
      <w:sz w:val="24"/>
      <w:szCs w:val="24"/>
      <w:lang w:eastAsia="en-US"/>
    </w:rPr>
  </w:style>
  <w:style w:type="character" w:styleId="SubtleEmphasis">
    <w:name w:val="Subtle Emphasis"/>
    <w:uiPriority w:val="99"/>
    <w:semiHidden/>
    <w:locked/>
    <w:rsid w:val="00E004BD"/>
    <w:rPr>
      <w:i/>
      <w:iCs/>
      <w:color w:val="808080"/>
    </w:rPr>
  </w:style>
  <w:style w:type="character" w:styleId="SubtleReference">
    <w:name w:val="Subtle Reference"/>
    <w:uiPriority w:val="99"/>
    <w:semiHidden/>
    <w:locked/>
    <w:rsid w:val="00E004BD"/>
    <w:rPr>
      <w:smallCaps/>
      <w:color w:val="C0504D"/>
      <w:u w:val="single"/>
    </w:rPr>
  </w:style>
  <w:style w:type="table" w:styleId="Table3Deffects1">
    <w:name w:val="Table 3D effects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0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E004BD"/>
    <w:pPr>
      <w:tabs>
        <w:tab w:val="clear" w:pos="851"/>
        <w:tab w:val="clear" w:pos="1701"/>
        <w:tab w:val="clear" w:pos="2835"/>
        <w:tab w:val="clear" w:pos="3402"/>
        <w:tab w:val="clear" w:pos="3969"/>
        <w:tab w:val="clear" w:pos="4536"/>
        <w:tab w:val="clear" w:pos="9639"/>
      </w:tabs>
      <w:ind w:left="220" w:hanging="220"/>
    </w:pPr>
  </w:style>
  <w:style w:type="paragraph" w:styleId="TableofFigures">
    <w:name w:val="table of figures"/>
    <w:basedOn w:val="Normal"/>
    <w:next w:val="Normal"/>
    <w:uiPriority w:val="99"/>
    <w:semiHidden/>
    <w:unhideWhenUsed/>
    <w:locked/>
    <w:rsid w:val="00E004BD"/>
    <w:pPr>
      <w:tabs>
        <w:tab w:val="clear" w:pos="851"/>
        <w:tab w:val="clear" w:pos="1701"/>
        <w:tab w:val="clear" w:pos="2835"/>
        <w:tab w:val="clear" w:pos="3402"/>
        <w:tab w:val="clear" w:pos="3969"/>
        <w:tab w:val="clear" w:pos="4536"/>
        <w:tab w:val="clear" w:pos="9639"/>
      </w:tabs>
    </w:pPr>
  </w:style>
  <w:style w:type="table" w:styleId="TableProfessional">
    <w:name w:val="Table Professional"/>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004BD"/>
    <w:pPr>
      <w:tabs>
        <w:tab w:val="left" w:pos="851"/>
        <w:tab w:val="left" w:pos="1701"/>
        <w:tab w:val="left" w:pos="2835"/>
        <w:tab w:val="left" w:pos="3402"/>
        <w:tab w:val="left" w:pos="3969"/>
        <w:tab w:val="left" w:pos="4536"/>
        <w:tab w:val="right" w:pos="9639"/>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locked/>
    <w:rsid w:val="00E004B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semiHidden/>
    <w:rsid w:val="00CF3211"/>
    <w:rPr>
      <w:rFonts w:ascii="Cambria" w:eastAsia="Times New Roman" w:hAnsi="Cambria" w:cs="Times New Roman"/>
      <w:color w:val="17365D"/>
      <w:spacing w:val="5"/>
      <w:kern w:val="28"/>
      <w:sz w:val="52"/>
      <w:szCs w:val="52"/>
      <w:lang w:eastAsia="en-US"/>
    </w:rPr>
  </w:style>
  <w:style w:type="paragraph" w:styleId="TOAHeading">
    <w:name w:val="toa heading"/>
    <w:basedOn w:val="Normal"/>
    <w:next w:val="Normal"/>
    <w:uiPriority w:val="99"/>
    <w:semiHidden/>
    <w:unhideWhenUsed/>
    <w:locked/>
    <w:rsid w:val="00E004BD"/>
    <w:pPr>
      <w:spacing w:before="120"/>
    </w:pPr>
    <w:rPr>
      <w:rFonts w:ascii="Cambria" w:hAnsi="Cambria"/>
      <w:b/>
      <w:bCs/>
      <w:sz w:val="24"/>
    </w:rPr>
  </w:style>
  <w:style w:type="paragraph" w:styleId="TOC3">
    <w:name w:val="toc 3"/>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440"/>
    </w:pPr>
  </w:style>
  <w:style w:type="paragraph" w:styleId="TOC4">
    <w:name w:val="toc 4"/>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660"/>
    </w:pPr>
  </w:style>
  <w:style w:type="paragraph" w:styleId="TOC5">
    <w:name w:val="toc 5"/>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880"/>
    </w:pPr>
  </w:style>
  <w:style w:type="paragraph" w:styleId="TOC6">
    <w:name w:val="toc 6"/>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1100"/>
    </w:pPr>
  </w:style>
  <w:style w:type="paragraph" w:styleId="TOC7">
    <w:name w:val="toc 7"/>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1320"/>
    </w:pPr>
  </w:style>
  <w:style w:type="paragraph" w:styleId="TOC8">
    <w:name w:val="toc 8"/>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1540"/>
    </w:pPr>
  </w:style>
  <w:style w:type="paragraph" w:styleId="TOC9">
    <w:name w:val="toc 9"/>
    <w:basedOn w:val="Normal"/>
    <w:next w:val="Normal"/>
    <w:autoRedefine/>
    <w:uiPriority w:val="39"/>
    <w:unhideWhenUsed/>
    <w:locked/>
    <w:rsid w:val="00E004BD"/>
    <w:pPr>
      <w:tabs>
        <w:tab w:val="clear" w:pos="851"/>
        <w:tab w:val="clear" w:pos="1701"/>
        <w:tab w:val="clear" w:pos="2835"/>
        <w:tab w:val="clear" w:pos="3402"/>
        <w:tab w:val="clear" w:pos="3969"/>
        <w:tab w:val="clear" w:pos="4536"/>
        <w:tab w:val="clear" w:pos="9639"/>
      </w:tabs>
      <w:spacing w:after="100"/>
      <w:ind w:left="1760"/>
    </w:pPr>
  </w:style>
  <w:style w:type="paragraph" w:styleId="TOCHeading">
    <w:name w:val="TOC Heading"/>
    <w:basedOn w:val="Heading1"/>
    <w:next w:val="Normal"/>
    <w:uiPriority w:val="39"/>
    <w:unhideWhenUsed/>
    <w:qFormat/>
    <w:locked/>
    <w:rsid w:val="00E004BD"/>
    <w:pPr>
      <w:keepNext/>
      <w:keepLines/>
      <w:numPr>
        <w:numId w:val="0"/>
      </w:numPr>
      <w:tabs>
        <w:tab w:val="left" w:pos="851"/>
      </w:tabs>
      <w:spacing w:before="480"/>
      <w:outlineLvl w:val="9"/>
    </w:pPr>
    <w:rPr>
      <w:rFonts w:ascii="Cambria" w:hAnsi="Cambria" w:cs="Times New Roman"/>
      <w:b/>
      <w:color w:val="365F91"/>
      <w:sz w:val="28"/>
      <w:szCs w:val="28"/>
    </w:rPr>
  </w:style>
  <w:style w:type="character" w:customStyle="1" w:styleId="iddvariablemarker">
    <w:name w:val="iddvariablemarker"/>
    <w:uiPriority w:val="98"/>
    <w:rsid w:val="000A13A5"/>
    <w:rPr>
      <w:rFonts w:ascii="Comic Sans MS" w:hAnsi="Comic Sans MS"/>
      <w:b/>
      <w:color w:val="E10066"/>
      <w:sz w:val="24"/>
    </w:rPr>
  </w:style>
  <w:style w:type="paragraph" w:customStyle="1" w:styleId="NotesPara">
    <w:name w:val="NotesPara"/>
    <w:basedOn w:val="Normal"/>
    <w:uiPriority w:val="97"/>
    <w:qFormat/>
    <w:rsid w:val="003B7977"/>
    <w:pPr>
      <w:pBdr>
        <w:top w:val="single" w:sz="6" w:space="1" w:color="FF0000"/>
        <w:left w:val="single" w:sz="6" w:space="4" w:color="FF0000"/>
        <w:bottom w:val="single" w:sz="6" w:space="1" w:color="FF0000"/>
        <w:right w:val="single" w:sz="6" w:space="4" w:color="FF0000"/>
      </w:pBdr>
      <w:shd w:val="clear" w:color="auto" w:fill="D9D9D9"/>
      <w:tabs>
        <w:tab w:val="clear" w:pos="851"/>
        <w:tab w:val="clear" w:pos="1701"/>
        <w:tab w:val="clear" w:pos="2835"/>
        <w:tab w:val="clear" w:pos="3402"/>
        <w:tab w:val="clear" w:pos="3969"/>
        <w:tab w:val="clear" w:pos="9639"/>
        <w:tab w:val="center" w:pos="4536"/>
      </w:tabs>
      <w:jc w:val="left"/>
    </w:pPr>
    <w:rPr>
      <w:rFonts w:cs="Arial"/>
      <w:sz w:val="24"/>
      <w:szCs w:val="20"/>
    </w:rPr>
  </w:style>
  <w:style w:type="character" w:customStyle="1" w:styleId="NotesChar">
    <w:name w:val="NotesChar"/>
    <w:uiPriority w:val="98"/>
    <w:rsid w:val="0008347F"/>
    <w:rPr>
      <w:rFonts w:ascii="Arial" w:hAnsi="Arial"/>
      <w:color w:val="auto"/>
      <w:sz w:val="22"/>
      <w:bdr w:val="none" w:sz="0" w:space="0" w:color="auto"/>
      <w:shd w:val="clear" w:color="auto" w:fill="D9D9D9"/>
    </w:rPr>
  </w:style>
  <w:style w:type="paragraph" w:customStyle="1" w:styleId="RKHEADING1">
    <w:name w:val="RK HEADING 1"/>
    <w:basedOn w:val="Heading1"/>
    <w:next w:val="RKHeading2"/>
    <w:uiPriority w:val="99"/>
    <w:rsid w:val="0012450F"/>
    <w:rPr>
      <w:b/>
      <w:caps/>
    </w:rPr>
  </w:style>
  <w:style w:type="paragraph" w:customStyle="1" w:styleId="RKHeading2">
    <w:name w:val="RK Heading 2"/>
    <w:basedOn w:val="Heading2"/>
    <w:next w:val="Heading3"/>
    <w:uiPriority w:val="99"/>
    <w:rsid w:val="00BF39AD"/>
    <w:rPr>
      <w:b/>
    </w:rPr>
  </w:style>
  <w:style w:type="character" w:customStyle="1" w:styleId="Heading2Char">
    <w:name w:val="Heading 2 Char"/>
    <w:aliases w:val="1.1 Char,H2 Char,h2 Char,Attribute Heading 2 Char,body Char,test Char,heading 2body Char,h21 Char,h22 Char,Reset numbering Char,2 Char,h2 main heading Char,B Sub/Bold Char,B Sub/Bold1 Char,B Sub/Bold2 Char,B Sub/Bold11 Char,Para2 Char"/>
    <w:link w:val="Heading2"/>
    <w:rsid w:val="00815ADF"/>
    <w:rPr>
      <w:rFonts w:ascii="Arial" w:hAnsi="Arial"/>
      <w:bCs/>
      <w:iCs/>
      <w:szCs w:val="28"/>
      <w:lang w:val="x-none" w:eastAsia="en-US"/>
    </w:rPr>
  </w:style>
  <w:style w:type="character" w:customStyle="1" w:styleId="FooterChar">
    <w:name w:val="Footer Char"/>
    <w:link w:val="Footer"/>
    <w:semiHidden/>
    <w:rsid w:val="005E758B"/>
    <w:rPr>
      <w:rFonts w:ascii="Arial" w:hAnsi="Arial"/>
      <w:sz w:val="14"/>
      <w:szCs w:val="24"/>
      <w:lang w:eastAsia="en-US"/>
    </w:rPr>
  </w:style>
  <w:style w:type="character" w:customStyle="1" w:styleId="Heading3Char">
    <w:name w:val="Heading 3 Char"/>
    <w:aliases w:val="(a) Char,H3 Char1,a Char1,H3 Char Char,a Char Char,JM Char,Lana 2 Char,JMHeading 3 Char,JMHead3 Char,L2 Char,JMHead 3 Char,h3 Char,Head 3 Char,BOD 1 Char,BOD 0 Char,h31 Char,h32 Char,Level 1 - 1 Char,C Sub-Sub/Italic Char,Head 31 Char"/>
    <w:link w:val="Heading3"/>
    <w:rsid w:val="00815ADF"/>
    <w:rPr>
      <w:rFonts w:ascii="Arial" w:hAnsi="Arial" w:cs="Arial"/>
      <w:bCs/>
      <w:szCs w:val="26"/>
      <w:lang w:eastAsia="en-US"/>
    </w:rPr>
  </w:style>
  <w:style w:type="paragraph" w:styleId="Revision">
    <w:name w:val="Revision"/>
    <w:hidden/>
    <w:uiPriority w:val="99"/>
    <w:semiHidden/>
    <w:rsid w:val="00FC3AE5"/>
    <w:rPr>
      <w:rFonts w:ascii="Arial" w:hAnsi="Arial"/>
      <w:sz w:val="22"/>
      <w:szCs w:val="24"/>
      <w:lang w:eastAsia="en-US"/>
    </w:rPr>
  </w:style>
  <w:style w:type="paragraph" w:customStyle="1" w:styleId="Level1">
    <w:name w:val="Level 1."/>
    <w:basedOn w:val="Normal"/>
    <w:next w:val="Normal"/>
    <w:rsid w:val="004D2FAF"/>
    <w:pPr>
      <w:numPr>
        <w:numId w:val="23"/>
      </w:numPr>
      <w:tabs>
        <w:tab w:val="clear" w:pos="851"/>
        <w:tab w:val="clear" w:pos="1701"/>
        <w:tab w:val="clear" w:pos="2835"/>
        <w:tab w:val="clear" w:pos="3402"/>
        <w:tab w:val="clear" w:pos="3969"/>
        <w:tab w:val="clear" w:pos="4536"/>
        <w:tab w:val="clear" w:pos="9639"/>
      </w:tabs>
      <w:spacing w:before="240"/>
      <w:jc w:val="left"/>
      <w:outlineLvl w:val="1"/>
    </w:pPr>
    <w:rPr>
      <w:rFonts w:ascii="Palatino" w:hAnsi="Palatino"/>
      <w:szCs w:val="20"/>
      <w:lang w:eastAsia="en-AU"/>
    </w:rPr>
  </w:style>
  <w:style w:type="paragraph" w:customStyle="1" w:styleId="Level11">
    <w:name w:val="Level 1.1"/>
    <w:basedOn w:val="Normal"/>
    <w:next w:val="Normal"/>
    <w:rsid w:val="004D2FAF"/>
    <w:pPr>
      <w:numPr>
        <w:ilvl w:val="1"/>
        <w:numId w:val="23"/>
      </w:numPr>
      <w:tabs>
        <w:tab w:val="clear" w:pos="851"/>
        <w:tab w:val="clear" w:pos="1701"/>
        <w:tab w:val="clear" w:pos="2835"/>
        <w:tab w:val="clear" w:pos="3402"/>
        <w:tab w:val="clear" w:pos="3969"/>
        <w:tab w:val="clear" w:pos="4536"/>
        <w:tab w:val="clear" w:pos="9639"/>
      </w:tabs>
      <w:spacing w:before="240"/>
      <w:jc w:val="left"/>
      <w:outlineLvl w:val="2"/>
    </w:pPr>
    <w:rPr>
      <w:rFonts w:ascii="Palatino" w:hAnsi="Palatino"/>
      <w:szCs w:val="20"/>
      <w:lang w:eastAsia="en-AU"/>
    </w:rPr>
  </w:style>
  <w:style w:type="paragraph" w:customStyle="1" w:styleId="Levela">
    <w:name w:val="Level (a)"/>
    <w:basedOn w:val="Normal"/>
    <w:next w:val="Normal"/>
    <w:rsid w:val="004D2FAF"/>
    <w:pPr>
      <w:numPr>
        <w:ilvl w:val="2"/>
        <w:numId w:val="23"/>
      </w:numPr>
      <w:tabs>
        <w:tab w:val="clear" w:pos="851"/>
        <w:tab w:val="clear" w:pos="1701"/>
        <w:tab w:val="clear" w:pos="2835"/>
        <w:tab w:val="clear" w:pos="3402"/>
        <w:tab w:val="clear" w:pos="3969"/>
        <w:tab w:val="clear" w:pos="4536"/>
        <w:tab w:val="clear" w:pos="9639"/>
      </w:tabs>
      <w:spacing w:before="240"/>
      <w:jc w:val="left"/>
      <w:outlineLvl w:val="3"/>
    </w:pPr>
    <w:rPr>
      <w:rFonts w:ascii="Palatino" w:hAnsi="Palatino"/>
      <w:szCs w:val="20"/>
      <w:lang w:eastAsia="en-AU"/>
    </w:rPr>
  </w:style>
  <w:style w:type="paragraph" w:customStyle="1" w:styleId="Leveli">
    <w:name w:val="Level (i)"/>
    <w:basedOn w:val="Normal"/>
    <w:next w:val="Normal"/>
    <w:rsid w:val="004D2FAF"/>
    <w:pPr>
      <w:numPr>
        <w:ilvl w:val="3"/>
        <w:numId w:val="23"/>
      </w:numPr>
      <w:tabs>
        <w:tab w:val="clear" w:pos="851"/>
        <w:tab w:val="clear" w:pos="1701"/>
        <w:tab w:val="clear" w:pos="2835"/>
        <w:tab w:val="clear" w:pos="3402"/>
        <w:tab w:val="clear" w:pos="3969"/>
        <w:tab w:val="clear" w:pos="4536"/>
        <w:tab w:val="clear" w:pos="9639"/>
      </w:tabs>
      <w:spacing w:before="240"/>
      <w:jc w:val="left"/>
      <w:outlineLvl w:val="4"/>
    </w:pPr>
    <w:rPr>
      <w:rFonts w:ascii="Palatino" w:hAnsi="Palatino"/>
      <w:szCs w:val="20"/>
      <w:lang w:eastAsia="en-AU"/>
    </w:rPr>
  </w:style>
  <w:style w:type="paragraph" w:customStyle="1" w:styleId="LevelA0">
    <w:name w:val="Level(A)"/>
    <w:basedOn w:val="Normal"/>
    <w:next w:val="Normal"/>
    <w:rsid w:val="004D2FAF"/>
    <w:pPr>
      <w:numPr>
        <w:ilvl w:val="4"/>
        <w:numId w:val="23"/>
      </w:numPr>
      <w:tabs>
        <w:tab w:val="clear" w:pos="851"/>
        <w:tab w:val="clear" w:pos="1701"/>
        <w:tab w:val="clear" w:pos="2835"/>
        <w:tab w:val="clear" w:pos="3402"/>
        <w:tab w:val="clear" w:pos="3969"/>
        <w:tab w:val="clear" w:pos="4536"/>
        <w:tab w:val="clear" w:pos="9639"/>
      </w:tabs>
      <w:spacing w:before="240"/>
      <w:jc w:val="left"/>
      <w:outlineLvl w:val="5"/>
    </w:pPr>
    <w:rPr>
      <w:rFonts w:ascii="Palatino" w:hAnsi="Palatino"/>
      <w:szCs w:val="20"/>
      <w:lang w:eastAsia="en-AU"/>
    </w:rPr>
  </w:style>
  <w:style w:type="paragraph" w:customStyle="1" w:styleId="LevelI0">
    <w:name w:val="Level(I)"/>
    <w:basedOn w:val="Normal"/>
    <w:next w:val="Normal"/>
    <w:rsid w:val="004D2FAF"/>
    <w:pPr>
      <w:numPr>
        <w:ilvl w:val="5"/>
        <w:numId w:val="23"/>
      </w:numPr>
      <w:tabs>
        <w:tab w:val="clear" w:pos="851"/>
        <w:tab w:val="clear" w:pos="1701"/>
        <w:tab w:val="clear" w:pos="2835"/>
        <w:tab w:val="clear" w:pos="3402"/>
        <w:tab w:val="clear" w:pos="3969"/>
        <w:tab w:val="clear" w:pos="4536"/>
        <w:tab w:val="clear" w:pos="9639"/>
      </w:tabs>
      <w:spacing w:before="240"/>
      <w:jc w:val="left"/>
      <w:outlineLvl w:val="6"/>
    </w:pPr>
    <w:rPr>
      <w:rFonts w:ascii="Palatino" w:hAnsi="Palatino"/>
      <w:szCs w:val="20"/>
      <w:lang w:eastAsia="en-AU"/>
    </w:rPr>
  </w:style>
  <w:style w:type="paragraph" w:customStyle="1" w:styleId="Default">
    <w:name w:val="Default"/>
    <w:rsid w:val="00467C4B"/>
    <w:pPr>
      <w:autoSpaceDE w:val="0"/>
      <w:autoSpaceDN w:val="0"/>
      <w:adjustRightInd w:val="0"/>
    </w:pPr>
    <w:rPr>
      <w:rFonts w:eastAsia="Calibri"/>
      <w:color w:val="000000"/>
      <w:sz w:val="24"/>
      <w:szCs w:val="24"/>
      <w:lang w:eastAsia="en-US"/>
    </w:rPr>
  </w:style>
  <w:style w:type="paragraph" w:customStyle="1" w:styleId="Bullitlead">
    <w:name w:val="Bullit lead"/>
    <w:basedOn w:val="Normal"/>
    <w:qFormat/>
    <w:rsid w:val="00516A1D"/>
    <w:pPr>
      <w:tabs>
        <w:tab w:val="clear" w:pos="851"/>
        <w:tab w:val="clear" w:pos="1701"/>
        <w:tab w:val="clear" w:pos="2835"/>
        <w:tab w:val="clear" w:pos="3402"/>
        <w:tab w:val="clear" w:pos="3969"/>
        <w:tab w:val="clear" w:pos="4536"/>
        <w:tab w:val="clear" w:pos="9639"/>
      </w:tabs>
      <w:spacing w:after="80" w:line="260" w:lineRule="atLeast"/>
      <w:jc w:val="left"/>
    </w:pPr>
  </w:style>
  <w:style w:type="paragraph" w:customStyle="1" w:styleId="Bullitlast">
    <w:name w:val="Bullit last"/>
    <w:basedOn w:val="ListBullet"/>
    <w:qFormat/>
    <w:rsid w:val="00516A1D"/>
    <w:pPr>
      <w:tabs>
        <w:tab w:val="clear" w:pos="360"/>
        <w:tab w:val="clear" w:pos="851"/>
        <w:tab w:val="clear" w:pos="1701"/>
        <w:tab w:val="clear" w:pos="2835"/>
        <w:tab w:val="clear" w:pos="3402"/>
        <w:tab w:val="clear" w:pos="3969"/>
        <w:tab w:val="clear" w:pos="4536"/>
        <w:tab w:val="clear" w:pos="9639"/>
        <w:tab w:val="left" w:pos="170"/>
      </w:tabs>
      <w:spacing w:after="160" w:line="260" w:lineRule="atLeast"/>
      <w:ind w:left="720"/>
      <w:contextualSpacing w:val="0"/>
      <w:jc w:val="left"/>
    </w:pPr>
  </w:style>
  <w:style w:type="character" w:styleId="UnresolvedMention">
    <w:name w:val="Unresolved Mention"/>
    <w:basedOn w:val="DefaultParagraphFont"/>
    <w:uiPriority w:val="99"/>
    <w:semiHidden/>
    <w:unhideWhenUsed/>
    <w:rsid w:val="00D41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2141">
      <w:bodyDiv w:val="1"/>
      <w:marLeft w:val="0"/>
      <w:marRight w:val="0"/>
      <w:marTop w:val="0"/>
      <w:marBottom w:val="0"/>
      <w:divBdr>
        <w:top w:val="none" w:sz="0" w:space="0" w:color="auto"/>
        <w:left w:val="none" w:sz="0" w:space="0" w:color="auto"/>
        <w:bottom w:val="none" w:sz="0" w:space="0" w:color="auto"/>
        <w:right w:val="none" w:sz="0" w:space="0" w:color="auto"/>
      </w:divBdr>
    </w:div>
    <w:div w:id="2022199918">
      <w:bodyDiv w:val="1"/>
      <w:marLeft w:val="0"/>
      <w:marRight w:val="0"/>
      <w:marTop w:val="0"/>
      <w:marBottom w:val="0"/>
      <w:divBdr>
        <w:top w:val="none" w:sz="0" w:space="0" w:color="auto"/>
        <w:left w:val="none" w:sz="0" w:space="0" w:color="auto"/>
        <w:bottom w:val="none" w:sz="0" w:space="0" w:color="auto"/>
        <w:right w:val="none" w:sz="0" w:space="0" w:color="auto"/>
      </w:divBdr>
      <w:divsChild>
        <w:div w:id="1967008581">
          <w:marLeft w:val="0"/>
          <w:marRight w:val="0"/>
          <w:marTop w:val="0"/>
          <w:marBottom w:val="0"/>
          <w:divBdr>
            <w:top w:val="none" w:sz="0" w:space="0" w:color="auto"/>
            <w:left w:val="none" w:sz="0" w:space="0" w:color="auto"/>
            <w:bottom w:val="none" w:sz="0" w:space="0" w:color="auto"/>
            <w:right w:val="none" w:sz="0" w:space="0" w:color="auto"/>
          </w:divBdr>
          <w:divsChild>
            <w:div w:id="1609896067">
              <w:marLeft w:val="0"/>
              <w:marRight w:val="0"/>
              <w:marTop w:val="0"/>
              <w:marBottom w:val="0"/>
              <w:divBdr>
                <w:top w:val="none" w:sz="0" w:space="0" w:color="auto"/>
                <w:left w:val="none" w:sz="0" w:space="0" w:color="auto"/>
                <w:bottom w:val="none" w:sz="0" w:space="0" w:color="auto"/>
                <w:right w:val="none" w:sz="0" w:space="0" w:color="auto"/>
              </w:divBdr>
              <w:divsChild>
                <w:div w:id="1746341371">
                  <w:marLeft w:val="0"/>
                  <w:marRight w:val="0"/>
                  <w:marTop w:val="0"/>
                  <w:marBottom w:val="0"/>
                  <w:divBdr>
                    <w:top w:val="none" w:sz="0" w:space="0" w:color="auto"/>
                    <w:left w:val="none" w:sz="0" w:space="0" w:color="auto"/>
                    <w:bottom w:val="none" w:sz="0" w:space="0" w:color="auto"/>
                    <w:right w:val="none" w:sz="0" w:space="0" w:color="auto"/>
                  </w:divBdr>
                  <w:divsChild>
                    <w:div w:id="13465991">
                      <w:marLeft w:val="0"/>
                      <w:marRight w:val="0"/>
                      <w:marTop w:val="0"/>
                      <w:marBottom w:val="0"/>
                      <w:divBdr>
                        <w:top w:val="none" w:sz="0" w:space="0" w:color="auto"/>
                        <w:left w:val="none" w:sz="0" w:space="0" w:color="auto"/>
                        <w:bottom w:val="none" w:sz="0" w:space="0" w:color="auto"/>
                        <w:right w:val="none" w:sz="0" w:space="0" w:color="auto"/>
                      </w:divBdr>
                      <w:divsChild>
                        <w:div w:id="190191167">
                          <w:marLeft w:val="0"/>
                          <w:marRight w:val="0"/>
                          <w:marTop w:val="0"/>
                          <w:marBottom w:val="0"/>
                          <w:divBdr>
                            <w:top w:val="none" w:sz="0" w:space="0" w:color="auto"/>
                            <w:left w:val="none" w:sz="0" w:space="0" w:color="auto"/>
                            <w:bottom w:val="none" w:sz="0" w:space="0" w:color="auto"/>
                            <w:right w:val="none" w:sz="0" w:space="0" w:color="auto"/>
                          </w:divBdr>
                          <w:divsChild>
                            <w:div w:id="1855070060">
                              <w:marLeft w:val="0"/>
                              <w:marRight w:val="0"/>
                              <w:marTop w:val="0"/>
                              <w:marBottom w:val="0"/>
                              <w:divBdr>
                                <w:top w:val="none" w:sz="0" w:space="0" w:color="auto"/>
                                <w:left w:val="none" w:sz="0" w:space="0" w:color="auto"/>
                                <w:bottom w:val="none" w:sz="0" w:space="0" w:color="auto"/>
                                <w:right w:val="none" w:sz="0" w:space="0" w:color="auto"/>
                              </w:divBdr>
                              <w:divsChild>
                                <w:div w:id="1996563254">
                                  <w:marLeft w:val="0"/>
                                  <w:marRight w:val="0"/>
                                  <w:marTop w:val="0"/>
                                  <w:marBottom w:val="0"/>
                                  <w:divBdr>
                                    <w:top w:val="none" w:sz="0" w:space="0" w:color="auto"/>
                                    <w:left w:val="none" w:sz="0" w:space="0" w:color="auto"/>
                                    <w:bottom w:val="none" w:sz="0" w:space="0" w:color="auto"/>
                                    <w:right w:val="none" w:sz="0" w:space="0" w:color="auto"/>
                                  </w:divBdr>
                                  <w:divsChild>
                                    <w:div w:id="687945678">
                                      <w:marLeft w:val="0"/>
                                      <w:marRight w:val="0"/>
                                      <w:marTop w:val="0"/>
                                      <w:marBottom w:val="0"/>
                                      <w:divBdr>
                                        <w:top w:val="none" w:sz="0" w:space="0" w:color="auto"/>
                                        <w:left w:val="none" w:sz="0" w:space="0" w:color="auto"/>
                                        <w:bottom w:val="none" w:sz="0" w:space="0" w:color="auto"/>
                                        <w:right w:val="none" w:sz="0" w:space="0" w:color="auto"/>
                                      </w:divBdr>
                                      <w:divsChild>
                                        <w:div w:id="281692736">
                                          <w:marLeft w:val="0"/>
                                          <w:marRight w:val="0"/>
                                          <w:marTop w:val="0"/>
                                          <w:marBottom w:val="0"/>
                                          <w:divBdr>
                                            <w:top w:val="single" w:sz="12" w:space="0" w:color="C9E3F0"/>
                                            <w:left w:val="single" w:sz="12" w:space="0" w:color="C9E3F0"/>
                                            <w:bottom w:val="single" w:sz="12" w:space="0" w:color="C9E3F0"/>
                                            <w:right w:val="single" w:sz="12" w:space="0" w:color="C9E3F0"/>
                                          </w:divBdr>
                                          <w:divsChild>
                                            <w:div w:id="1811825065">
                                              <w:marLeft w:val="0"/>
                                              <w:marRight w:val="0"/>
                                              <w:marTop w:val="0"/>
                                              <w:marBottom w:val="0"/>
                                              <w:divBdr>
                                                <w:top w:val="none" w:sz="0" w:space="0" w:color="auto"/>
                                                <w:left w:val="none" w:sz="0" w:space="0" w:color="auto"/>
                                                <w:bottom w:val="none" w:sz="0" w:space="0" w:color="auto"/>
                                                <w:right w:val="none" w:sz="0" w:space="0" w:color="auto"/>
                                              </w:divBdr>
                                              <w:divsChild>
                                                <w:div w:id="641731607">
                                                  <w:marLeft w:val="0"/>
                                                  <w:marRight w:val="0"/>
                                                  <w:marTop w:val="0"/>
                                                  <w:marBottom w:val="0"/>
                                                  <w:divBdr>
                                                    <w:top w:val="none" w:sz="0" w:space="0" w:color="auto"/>
                                                    <w:left w:val="none" w:sz="0" w:space="0" w:color="auto"/>
                                                    <w:bottom w:val="none" w:sz="0" w:space="0" w:color="auto"/>
                                                    <w:right w:val="none" w:sz="0" w:space="0" w:color="auto"/>
                                                  </w:divBdr>
                                                  <w:divsChild>
                                                    <w:div w:id="747851302">
                                                      <w:marLeft w:val="0"/>
                                                      <w:marRight w:val="0"/>
                                                      <w:marTop w:val="0"/>
                                                      <w:marBottom w:val="0"/>
                                                      <w:divBdr>
                                                        <w:top w:val="none" w:sz="0" w:space="0" w:color="auto"/>
                                                        <w:left w:val="none" w:sz="0" w:space="0" w:color="auto"/>
                                                        <w:bottom w:val="none" w:sz="0" w:space="0" w:color="auto"/>
                                                        <w:right w:val="none" w:sz="0" w:space="0" w:color="auto"/>
                                                      </w:divBdr>
                                                      <w:divsChild>
                                                        <w:div w:id="742684678">
                                                          <w:marLeft w:val="0"/>
                                                          <w:marRight w:val="0"/>
                                                          <w:marTop w:val="0"/>
                                                          <w:marBottom w:val="0"/>
                                                          <w:divBdr>
                                                            <w:top w:val="none" w:sz="0" w:space="0" w:color="auto"/>
                                                            <w:left w:val="none" w:sz="0" w:space="0" w:color="auto"/>
                                                            <w:bottom w:val="none" w:sz="0" w:space="0" w:color="auto"/>
                                                            <w:right w:val="none" w:sz="0" w:space="0" w:color="auto"/>
                                                          </w:divBdr>
                                                          <w:divsChild>
                                                            <w:div w:id="430200749">
                                                              <w:marLeft w:val="0"/>
                                                              <w:marRight w:val="0"/>
                                                              <w:marTop w:val="0"/>
                                                              <w:marBottom w:val="0"/>
                                                              <w:divBdr>
                                                                <w:top w:val="single" w:sz="12" w:space="0" w:color="C9E3F0"/>
                                                                <w:left w:val="single" w:sz="12" w:space="0" w:color="C9E3F0"/>
                                                                <w:bottom w:val="single" w:sz="12" w:space="0" w:color="C9E3F0"/>
                                                                <w:right w:val="single" w:sz="12" w:space="0" w:color="C9E3F0"/>
                                                              </w:divBdr>
                                                              <w:divsChild>
                                                                <w:div w:id="251357032">
                                                                  <w:marLeft w:val="0"/>
                                                                  <w:marRight w:val="0"/>
                                                                  <w:marTop w:val="0"/>
                                                                  <w:marBottom w:val="0"/>
                                                                  <w:divBdr>
                                                                    <w:top w:val="none" w:sz="0" w:space="0" w:color="auto"/>
                                                                    <w:left w:val="none" w:sz="0" w:space="0" w:color="auto"/>
                                                                    <w:bottom w:val="none" w:sz="0" w:space="0" w:color="auto"/>
                                                                    <w:right w:val="none" w:sz="0" w:space="0" w:color="auto"/>
                                                                  </w:divBdr>
                                                                  <w:divsChild>
                                                                    <w:div w:id="10419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76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E8FA81AAEBF42866B70E00C759CDF" ma:contentTypeVersion="13" ma:contentTypeDescription="Create a new document." ma:contentTypeScope="" ma:versionID="41de8974fb7a83f9e3a696ab91570c12">
  <xsd:schema xmlns:xsd="http://www.w3.org/2001/XMLSchema" xmlns:xs="http://www.w3.org/2001/XMLSchema" xmlns:p="http://schemas.microsoft.com/office/2006/metadata/properties" xmlns:ns3="4925cf9b-e4b9-4a92-b1b6-1448047564bd" xmlns:ns4="2287226d-a13d-4783-a87b-38f49cfffa28" targetNamespace="http://schemas.microsoft.com/office/2006/metadata/properties" ma:root="true" ma:fieldsID="1d965e9f7966a22531a43961eeda522c" ns3:_="" ns4:_="">
    <xsd:import namespace="4925cf9b-e4b9-4a92-b1b6-1448047564bd"/>
    <xsd:import namespace="2287226d-a13d-4783-a87b-38f49cfffa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5cf9b-e4b9-4a92-b1b6-144804756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7226d-a13d-4783-a87b-38f49cfff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22888-DC0A-4E9C-BF38-F20AA19B0808}">
  <ds:schemaRefs>
    <ds:schemaRef ds:uri="http://schemas.microsoft.com/sharepoint/v3/contenttype/forms"/>
  </ds:schemaRefs>
</ds:datastoreItem>
</file>

<file path=customXml/itemProps2.xml><?xml version="1.0" encoding="utf-8"?>
<ds:datastoreItem xmlns:ds="http://schemas.openxmlformats.org/officeDocument/2006/customXml" ds:itemID="{62916F2F-A8AE-447F-9735-4EE65197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5cf9b-e4b9-4a92-b1b6-1448047564bd"/>
    <ds:schemaRef ds:uri="2287226d-a13d-4783-a87b-38f49cff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F083D-5218-4DDD-9FA4-6A3B9B237F7B}">
  <ds:schemaRefs>
    <ds:schemaRef ds:uri="http://schemas.openxmlformats.org/officeDocument/2006/bibliography"/>
  </ds:schemaRefs>
</ds:datastoreItem>
</file>

<file path=customXml/itemProps4.xml><?xml version="1.0" encoding="utf-8"?>
<ds:datastoreItem xmlns:ds="http://schemas.openxmlformats.org/officeDocument/2006/customXml" ds:itemID="{8245B118-7E1F-4DB6-A5FE-4F2BE9513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10606</Words>
  <Characters>55792</Characters>
  <Application>Microsoft Office Word</Application>
  <DocSecurity>0</DocSecurity>
  <Lines>1212</Lines>
  <Paragraphs>706</Paragraphs>
  <ScaleCrop>false</ScaleCrop>
  <HeadingPairs>
    <vt:vector size="2" baseType="variant">
      <vt:variant>
        <vt:lpstr>Title</vt:lpstr>
      </vt:variant>
      <vt:variant>
        <vt:i4>1</vt:i4>
      </vt:variant>
    </vt:vector>
  </HeadingPairs>
  <TitlesOfParts>
    <vt:vector size="1" baseType="lpstr">
      <vt:lpstr>AFC 117026-06573</vt:lpstr>
    </vt:vector>
  </TitlesOfParts>
  <Company/>
  <LinksUpToDate>false</LinksUpToDate>
  <CharactersWithSpaces>65692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117026-06573</dc:title>
  <dc:subject/>
  <dc:creator/>
  <cp:keywords/>
  <dc:description/>
  <cp:lastModifiedBy/>
  <cp:revision>1</cp:revision>
  <dcterms:created xsi:type="dcterms:W3CDTF">2021-10-26T03:11:00Z</dcterms:created>
  <dcterms:modified xsi:type="dcterms:W3CDTF">2022-03-25T04:34:00Z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0x0101001EEE8FA81AAEBF42866B70E00C759CDF</vt:lpwstr>
  </property>
</Properties>
</file>