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F23E" w14:textId="77777777" w:rsidR="009429EA" w:rsidRPr="00807065" w:rsidRDefault="009429EA" w:rsidP="009429EA">
      <w:pPr>
        <w:jc w:val="right"/>
        <w:rPr>
          <w:rFonts w:asciiTheme="majorHAnsi" w:hAnsiTheme="majorHAnsi" w:cstheme="majorHAnsi"/>
          <w:sz w:val="22"/>
          <w:szCs w:val="22"/>
        </w:rPr>
      </w:pPr>
    </w:p>
    <w:p w14:paraId="2269EA2D" w14:textId="77777777" w:rsidR="009429EA" w:rsidRPr="00807065" w:rsidRDefault="009429EA" w:rsidP="009429EA">
      <w:pPr>
        <w:pStyle w:val="Title"/>
        <w:rPr>
          <w:rStyle w:val="eop"/>
          <w:rFonts w:cstheme="majorHAnsi"/>
          <w:b/>
          <w:bCs/>
          <w:color w:val="1F3864" w:themeColor="accent1" w:themeShade="80"/>
          <w:sz w:val="28"/>
          <w:szCs w:val="28"/>
        </w:rPr>
      </w:pPr>
      <w:r>
        <w:rPr>
          <w:rStyle w:val="normaltextrun"/>
          <w:rFonts w:cstheme="majorHAnsi"/>
          <w:b/>
          <w:bCs/>
          <w:color w:val="1F3864" w:themeColor="accent1" w:themeShade="80"/>
          <w:sz w:val="28"/>
          <w:szCs w:val="28"/>
        </w:rPr>
        <w:t>3D DIGITAL MODEL SUBMISSION REQUIREMENTS</w:t>
      </w:r>
    </w:p>
    <w:p w14:paraId="544975EC"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color w:val="2F5496"/>
          <w:sz w:val="22"/>
          <w:szCs w:val="22"/>
        </w:rPr>
      </w:pPr>
    </w:p>
    <w:p w14:paraId="213DB3B5" w14:textId="77777777" w:rsidR="009429EA" w:rsidRPr="00807065" w:rsidRDefault="009429EA" w:rsidP="009429EA">
      <w:pPr>
        <w:pStyle w:val="Heading1"/>
        <w:rPr>
          <w:rFonts w:cstheme="majorHAnsi"/>
          <w:b/>
          <w:bCs/>
          <w:sz w:val="22"/>
          <w:szCs w:val="22"/>
        </w:rPr>
      </w:pPr>
      <w:r w:rsidRPr="00807065">
        <w:rPr>
          <w:rStyle w:val="normaltextrun"/>
          <w:rFonts w:cstheme="majorHAnsi"/>
          <w:b/>
          <w:bCs/>
          <w:sz w:val="22"/>
          <w:szCs w:val="22"/>
        </w:rPr>
        <w:t>Overview</w:t>
      </w:r>
      <w:r w:rsidRPr="00807065">
        <w:rPr>
          <w:rStyle w:val="eop"/>
          <w:rFonts w:cstheme="majorHAnsi"/>
          <w:b/>
          <w:bCs/>
          <w:sz w:val="22"/>
          <w:szCs w:val="22"/>
        </w:rPr>
        <w:t> </w:t>
      </w:r>
    </w:p>
    <w:p w14:paraId="5723D97B"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r w:rsidRPr="00807065">
        <w:rPr>
          <w:rStyle w:val="normaltextrun"/>
          <w:rFonts w:asciiTheme="majorHAnsi" w:hAnsiTheme="majorHAnsi" w:cstheme="majorHAnsi"/>
          <w:sz w:val="22"/>
          <w:szCs w:val="22"/>
        </w:rPr>
        <w:t xml:space="preserve">The purpose of the guidelines is to provide technical guidance for submitting 3D digital models for planning applications to Bayside City Council. The 3D digital model will be inserted into the 3D virtual </w:t>
      </w:r>
      <w:r w:rsidRPr="00807065">
        <w:rPr>
          <w:rStyle w:val="normaltextrun"/>
          <w:rFonts w:asciiTheme="majorHAnsi" w:hAnsiTheme="majorHAnsi" w:cstheme="majorHAnsi"/>
          <w:color w:val="000000" w:themeColor="text1"/>
          <w:sz w:val="22"/>
          <w:szCs w:val="22"/>
        </w:rPr>
        <w:t xml:space="preserve">model of </w:t>
      </w:r>
      <w:proofErr w:type="spellStart"/>
      <w:r w:rsidRPr="00807065">
        <w:rPr>
          <w:rStyle w:val="normaltextrun"/>
          <w:rFonts w:asciiTheme="majorHAnsi" w:hAnsiTheme="majorHAnsi" w:cstheme="majorHAnsi"/>
          <w:color w:val="000000" w:themeColor="text1"/>
          <w:sz w:val="22"/>
          <w:szCs w:val="22"/>
        </w:rPr>
        <w:t>Bayside’s</w:t>
      </w:r>
      <w:proofErr w:type="spellEnd"/>
      <w:r w:rsidRPr="00807065">
        <w:rPr>
          <w:rStyle w:val="normaltextrun"/>
          <w:rFonts w:asciiTheme="majorHAnsi" w:hAnsiTheme="majorHAnsi" w:cstheme="majorHAnsi"/>
          <w:color w:val="000000" w:themeColor="text1"/>
          <w:sz w:val="22"/>
          <w:szCs w:val="22"/>
        </w:rPr>
        <w:t xml:space="preserve"> local government area and will be used for detailed development assessment.</w:t>
      </w:r>
      <w:r w:rsidRPr="00807065">
        <w:rPr>
          <w:rStyle w:val="eop"/>
          <w:rFonts w:asciiTheme="majorHAnsi" w:hAnsiTheme="majorHAnsi" w:cstheme="majorHAnsi"/>
          <w:color w:val="000000" w:themeColor="text1"/>
          <w:sz w:val="22"/>
          <w:szCs w:val="22"/>
        </w:rPr>
        <w:t> </w:t>
      </w:r>
    </w:p>
    <w:p w14:paraId="155B1C67" w14:textId="6C8E1A94"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r w:rsidRPr="00807065">
        <w:rPr>
          <w:rStyle w:val="eop"/>
          <w:rFonts w:asciiTheme="majorHAnsi" w:hAnsiTheme="majorHAnsi" w:cstheme="majorHAnsi"/>
          <w:color w:val="000000" w:themeColor="text1"/>
          <w:sz w:val="22"/>
          <w:szCs w:val="22"/>
        </w:rPr>
        <w:t xml:space="preserve">All applications for planning permits within the </w:t>
      </w:r>
      <w:r>
        <w:rPr>
          <w:rStyle w:val="eop"/>
          <w:rFonts w:asciiTheme="majorHAnsi" w:hAnsiTheme="majorHAnsi" w:cstheme="majorHAnsi"/>
          <w:color w:val="000000" w:themeColor="text1"/>
          <w:sz w:val="22"/>
          <w:szCs w:val="22"/>
        </w:rPr>
        <w:t xml:space="preserve">Bayside City Council’s </w:t>
      </w:r>
      <w:r w:rsidRPr="00807065">
        <w:rPr>
          <w:rStyle w:val="eop"/>
          <w:rFonts w:asciiTheme="majorHAnsi" w:hAnsiTheme="majorHAnsi" w:cstheme="majorHAnsi"/>
          <w:color w:val="000000" w:themeColor="text1"/>
          <w:sz w:val="22"/>
          <w:szCs w:val="22"/>
        </w:rPr>
        <w:t>Major Activity Centres are to submit a 3D model that explicitly reflects the proposed development at each stage:</w:t>
      </w:r>
    </w:p>
    <w:p w14:paraId="635D514A"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p>
    <w:p w14:paraId="0E0474BA"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r w:rsidRPr="00807065">
        <w:rPr>
          <w:rStyle w:val="eop"/>
          <w:rFonts w:asciiTheme="majorHAnsi" w:hAnsiTheme="majorHAnsi" w:cstheme="majorHAnsi"/>
          <w:color w:val="000000" w:themeColor="text1"/>
          <w:sz w:val="22"/>
          <w:szCs w:val="22"/>
        </w:rPr>
        <w:t xml:space="preserve">1. </w:t>
      </w:r>
      <w:r w:rsidRPr="00807065">
        <w:rPr>
          <w:rStyle w:val="eop"/>
          <w:rFonts w:asciiTheme="majorHAnsi" w:hAnsiTheme="majorHAnsi" w:cstheme="majorHAnsi"/>
          <w:b/>
          <w:bCs/>
          <w:color w:val="000000" w:themeColor="text1"/>
          <w:sz w:val="22"/>
          <w:szCs w:val="22"/>
        </w:rPr>
        <w:t>Application</w:t>
      </w:r>
      <w:r w:rsidRPr="00807065">
        <w:rPr>
          <w:rStyle w:val="eop"/>
          <w:rFonts w:asciiTheme="majorHAnsi" w:hAnsiTheme="majorHAnsi" w:cstheme="majorHAnsi"/>
          <w:color w:val="000000" w:themeColor="text1"/>
          <w:sz w:val="22"/>
          <w:szCs w:val="22"/>
        </w:rPr>
        <w:t xml:space="preserve"> – Model of the initial proposal at the application lodgement stage.</w:t>
      </w:r>
    </w:p>
    <w:p w14:paraId="5BFECC2D"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r w:rsidRPr="00807065">
        <w:rPr>
          <w:rStyle w:val="eop"/>
          <w:rFonts w:asciiTheme="majorHAnsi" w:hAnsiTheme="majorHAnsi" w:cstheme="majorHAnsi"/>
          <w:color w:val="000000" w:themeColor="text1"/>
          <w:sz w:val="22"/>
          <w:szCs w:val="22"/>
        </w:rPr>
        <w:t xml:space="preserve">2. </w:t>
      </w:r>
      <w:r w:rsidRPr="00807065">
        <w:rPr>
          <w:rStyle w:val="eop"/>
          <w:rFonts w:asciiTheme="majorHAnsi" w:hAnsiTheme="majorHAnsi" w:cstheme="majorHAnsi"/>
          <w:b/>
          <w:bCs/>
          <w:color w:val="000000" w:themeColor="text1"/>
          <w:sz w:val="22"/>
          <w:szCs w:val="22"/>
        </w:rPr>
        <w:t>Advertised</w:t>
      </w:r>
      <w:r w:rsidRPr="00807065">
        <w:rPr>
          <w:rStyle w:val="eop"/>
          <w:rFonts w:asciiTheme="majorHAnsi" w:hAnsiTheme="majorHAnsi" w:cstheme="majorHAnsi"/>
          <w:color w:val="000000" w:themeColor="text1"/>
          <w:sz w:val="22"/>
          <w:szCs w:val="22"/>
        </w:rPr>
        <w:t xml:space="preserve"> – Model of the modified proposal before going to public advertisement (if modifications are made).</w:t>
      </w:r>
    </w:p>
    <w:p w14:paraId="58EBB48F" w14:textId="77777777" w:rsidR="009429EA"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r w:rsidRPr="00807065">
        <w:rPr>
          <w:rStyle w:val="eop"/>
          <w:rFonts w:asciiTheme="majorHAnsi" w:hAnsiTheme="majorHAnsi" w:cstheme="majorHAnsi"/>
          <w:color w:val="000000" w:themeColor="text1"/>
          <w:sz w:val="22"/>
          <w:szCs w:val="22"/>
        </w:rPr>
        <w:t xml:space="preserve">3. </w:t>
      </w:r>
      <w:r w:rsidRPr="00807065">
        <w:rPr>
          <w:rStyle w:val="eop"/>
          <w:rFonts w:asciiTheme="majorHAnsi" w:hAnsiTheme="majorHAnsi" w:cstheme="majorHAnsi"/>
          <w:b/>
          <w:bCs/>
          <w:color w:val="000000" w:themeColor="text1"/>
          <w:sz w:val="22"/>
          <w:szCs w:val="22"/>
        </w:rPr>
        <w:t>Approved</w:t>
      </w:r>
      <w:r w:rsidRPr="00807065">
        <w:rPr>
          <w:rStyle w:val="eop"/>
          <w:rFonts w:asciiTheme="majorHAnsi" w:hAnsiTheme="majorHAnsi" w:cstheme="majorHAnsi"/>
          <w:color w:val="000000" w:themeColor="text1"/>
          <w:sz w:val="22"/>
          <w:szCs w:val="22"/>
        </w:rPr>
        <w:t xml:space="preserve"> – Model reflecting the final approved proposal prior to construction (if modifications are made)</w:t>
      </w:r>
    </w:p>
    <w:p w14:paraId="657AC676" w14:textId="77777777" w:rsidR="009429EA" w:rsidRPr="00807065" w:rsidRDefault="009429EA" w:rsidP="009429EA">
      <w:pPr>
        <w:pStyle w:val="paragraph"/>
        <w:spacing w:before="0" w:beforeAutospacing="0" w:after="0" w:afterAutospacing="0"/>
        <w:textAlignment w:val="baseline"/>
        <w:rPr>
          <w:rFonts w:asciiTheme="majorHAnsi" w:hAnsiTheme="majorHAnsi" w:cstheme="majorHAnsi"/>
          <w:color w:val="000000" w:themeColor="text1"/>
          <w:sz w:val="22"/>
          <w:szCs w:val="22"/>
        </w:rPr>
      </w:pPr>
    </w:p>
    <w:p w14:paraId="321C8804" w14:textId="77777777" w:rsidR="009429EA" w:rsidRPr="00807065" w:rsidRDefault="009429EA" w:rsidP="009429EA">
      <w:pPr>
        <w:pStyle w:val="Heading1"/>
        <w:spacing w:before="120"/>
        <w:rPr>
          <w:rFonts w:cstheme="majorHAnsi"/>
          <w:b/>
          <w:bCs/>
          <w:sz w:val="22"/>
          <w:szCs w:val="22"/>
        </w:rPr>
      </w:pPr>
      <w:r w:rsidRPr="00807065">
        <w:rPr>
          <w:rStyle w:val="normaltextrun"/>
          <w:rFonts w:cstheme="majorHAnsi"/>
          <w:b/>
          <w:bCs/>
          <w:sz w:val="22"/>
          <w:szCs w:val="22"/>
        </w:rPr>
        <w:t xml:space="preserve">File formats </w:t>
      </w:r>
      <w:proofErr w:type="gramStart"/>
      <w:r w:rsidRPr="00807065">
        <w:rPr>
          <w:rStyle w:val="normaltextrun"/>
          <w:rFonts w:cstheme="majorHAnsi"/>
          <w:b/>
          <w:bCs/>
          <w:sz w:val="22"/>
          <w:szCs w:val="22"/>
        </w:rPr>
        <w:t>accepted</w:t>
      </w:r>
      <w:proofErr w:type="gramEnd"/>
      <w:r w:rsidRPr="00807065">
        <w:rPr>
          <w:rStyle w:val="eop"/>
          <w:rFonts w:cstheme="majorHAnsi"/>
          <w:b/>
          <w:bCs/>
          <w:sz w:val="22"/>
          <w:szCs w:val="22"/>
        </w:rPr>
        <w:t> </w:t>
      </w:r>
    </w:p>
    <w:p w14:paraId="0B9AD18E"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b/>
          <w:bCs/>
          <w:sz w:val="22"/>
          <w:szCs w:val="22"/>
        </w:rPr>
      </w:pPr>
      <w:r w:rsidRPr="00807065">
        <w:rPr>
          <w:rStyle w:val="normaltextrun"/>
          <w:rFonts w:asciiTheme="majorHAnsi" w:hAnsiTheme="majorHAnsi" w:cstheme="majorHAnsi"/>
          <w:b/>
          <w:bCs/>
          <w:sz w:val="22"/>
          <w:szCs w:val="22"/>
        </w:rPr>
        <w:t>3D Models  </w:t>
      </w:r>
    </w:p>
    <w:p w14:paraId="4D65EEBB"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COLLADA (DAE</w:t>
      </w:r>
      <w:r>
        <w:rPr>
          <w:rStyle w:val="normaltextrun"/>
          <w:rFonts w:asciiTheme="majorHAnsi" w:hAnsiTheme="majorHAnsi" w:cstheme="majorHAnsi"/>
          <w:sz w:val="22"/>
          <w:szCs w:val="22"/>
        </w:rPr>
        <w:t>)</w:t>
      </w:r>
    </w:p>
    <w:p w14:paraId="5A8453F9"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 xml:space="preserve">OBJ </w:t>
      </w:r>
    </w:p>
    <w:p w14:paraId="219661B5"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Direct X (X) and its compressed version (XPC) </w:t>
      </w:r>
      <w:r w:rsidRPr="00807065">
        <w:rPr>
          <w:rStyle w:val="eop"/>
          <w:rFonts w:asciiTheme="majorHAnsi" w:hAnsiTheme="majorHAnsi" w:cstheme="majorHAnsi"/>
          <w:sz w:val="22"/>
          <w:szCs w:val="22"/>
        </w:rPr>
        <w:t> </w:t>
      </w:r>
    </w:p>
    <w:p w14:paraId="212F25F6" w14:textId="77777777" w:rsidR="009429EA" w:rsidRPr="00807065" w:rsidRDefault="009429EA" w:rsidP="009429EA">
      <w:pPr>
        <w:pStyle w:val="paragraph"/>
        <w:numPr>
          <w:ilvl w:val="0"/>
          <w:numId w:val="4"/>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 xml:space="preserve">3D studio (3DS) </w:t>
      </w:r>
      <w:r w:rsidRPr="00807065">
        <w:rPr>
          <w:rStyle w:val="scxw48519468"/>
          <w:rFonts w:asciiTheme="majorHAnsi" w:hAnsiTheme="majorHAnsi" w:cstheme="majorHAnsi"/>
          <w:sz w:val="22"/>
          <w:szCs w:val="22"/>
        </w:rPr>
        <w:t> </w:t>
      </w:r>
    </w:p>
    <w:p w14:paraId="28D0139A"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Style w:val="normaltextrun"/>
          <w:rFonts w:asciiTheme="majorHAnsi" w:hAnsiTheme="majorHAnsi" w:cstheme="majorHAnsi"/>
          <w:sz w:val="22"/>
          <w:szCs w:val="22"/>
        </w:rPr>
      </w:pPr>
      <w:proofErr w:type="spellStart"/>
      <w:r w:rsidRPr="00807065">
        <w:rPr>
          <w:rStyle w:val="normaltextrun"/>
          <w:rFonts w:asciiTheme="majorHAnsi" w:hAnsiTheme="majorHAnsi" w:cstheme="majorHAnsi"/>
          <w:sz w:val="22"/>
          <w:szCs w:val="22"/>
        </w:rPr>
        <w:t>OpenFlight</w:t>
      </w:r>
      <w:proofErr w:type="spellEnd"/>
      <w:r w:rsidRPr="00807065">
        <w:rPr>
          <w:rStyle w:val="normaltextrun"/>
          <w:rFonts w:asciiTheme="majorHAnsi" w:hAnsiTheme="majorHAnsi" w:cstheme="majorHAnsi"/>
          <w:sz w:val="22"/>
          <w:szCs w:val="22"/>
        </w:rPr>
        <w:t xml:space="preserve"> (FLT) </w:t>
      </w:r>
    </w:p>
    <w:p w14:paraId="518CCE7D"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XPL and XPL2</w:t>
      </w:r>
    </w:p>
    <w:p w14:paraId="21DA7F8F"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GLB</w:t>
      </w:r>
    </w:p>
    <w:p w14:paraId="565C44E0"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b/>
          <w:bCs/>
          <w:sz w:val="22"/>
          <w:szCs w:val="22"/>
        </w:rPr>
      </w:pPr>
      <w:r w:rsidRPr="00807065">
        <w:rPr>
          <w:rStyle w:val="normaltextrun"/>
          <w:rFonts w:asciiTheme="majorHAnsi" w:hAnsiTheme="majorHAnsi" w:cstheme="majorHAnsi"/>
          <w:b/>
          <w:bCs/>
          <w:sz w:val="22"/>
          <w:szCs w:val="22"/>
        </w:rPr>
        <w:t>Building Information Models (BIM)  </w:t>
      </w:r>
    </w:p>
    <w:p w14:paraId="2CCB1A7F"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Autodesk Revit (FBX)</w:t>
      </w:r>
    </w:p>
    <w:p w14:paraId="06C43ACE"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Style w:val="normaltextrun"/>
          <w:rFonts w:asciiTheme="majorHAnsi" w:hAnsiTheme="majorHAnsi" w:cstheme="majorHAnsi"/>
          <w:sz w:val="22"/>
          <w:szCs w:val="22"/>
        </w:rPr>
      </w:pPr>
      <w:r w:rsidRPr="006B6AB2">
        <w:rPr>
          <w:rFonts w:ascii="Arial" w:hAnsi="Arial" w:cs="Arial"/>
          <w:b/>
          <w:noProof/>
        </w:rPr>
        <w:drawing>
          <wp:anchor distT="0" distB="0" distL="114300" distR="114300" simplePos="0" relativeHeight="251659264" behindDoc="1" locked="0" layoutInCell="1" allowOverlap="1" wp14:anchorId="29FABAAF" wp14:editId="12D88E0A">
            <wp:simplePos x="0" y="0"/>
            <wp:positionH relativeFrom="margin">
              <wp:posOffset>-163668</wp:posOffset>
            </wp:positionH>
            <wp:positionV relativeFrom="paragraph">
              <wp:posOffset>134620</wp:posOffset>
            </wp:positionV>
            <wp:extent cx="3649785" cy="3725271"/>
            <wp:effectExtent l="0" t="0" r="8255" b="889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a:alphaModFix amt="20000"/>
                      <a:extLst>
                        <a:ext uri="{28A0092B-C50C-407E-A947-70E740481C1C}">
                          <a14:useLocalDpi xmlns:a14="http://schemas.microsoft.com/office/drawing/2010/main" val="0"/>
                        </a:ext>
                      </a:extLst>
                    </a:blip>
                    <a:srcRect t="-4548" r="67761" b="-1"/>
                    <a:stretch/>
                  </pic:blipFill>
                  <pic:spPr bwMode="auto">
                    <a:xfrm>
                      <a:off x="0" y="0"/>
                      <a:ext cx="3649785" cy="3725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7065">
        <w:rPr>
          <w:rStyle w:val="normaltextrun"/>
          <w:rFonts w:asciiTheme="majorHAnsi" w:hAnsiTheme="majorHAnsi" w:cstheme="majorHAnsi"/>
          <w:sz w:val="22"/>
          <w:szCs w:val="22"/>
        </w:rPr>
        <w:t>Industry Foundation Classes (IFC)</w:t>
      </w:r>
    </w:p>
    <w:p w14:paraId="31109AF2"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color w:val="2F5496"/>
          <w:sz w:val="22"/>
          <w:szCs w:val="22"/>
        </w:rPr>
      </w:pPr>
    </w:p>
    <w:p w14:paraId="651512E6" w14:textId="77777777" w:rsidR="009429EA" w:rsidRPr="00FA2D32" w:rsidRDefault="009429EA" w:rsidP="009429EA">
      <w:pPr>
        <w:pStyle w:val="Heading1"/>
        <w:spacing w:before="120"/>
        <w:rPr>
          <w:rStyle w:val="normaltextrun"/>
          <w:rFonts w:cstheme="majorHAnsi"/>
          <w:b/>
          <w:bCs/>
          <w:sz w:val="22"/>
          <w:szCs w:val="22"/>
        </w:rPr>
      </w:pPr>
      <w:r w:rsidRPr="00FA2D32">
        <w:rPr>
          <w:rStyle w:val="normaltextrun"/>
          <w:rFonts w:cstheme="majorHAnsi"/>
          <w:b/>
          <w:bCs/>
          <w:sz w:val="22"/>
          <w:szCs w:val="22"/>
        </w:rPr>
        <w:t>Technical specifications </w:t>
      </w:r>
    </w:p>
    <w:p w14:paraId="7482EB5A" w14:textId="77777777" w:rsidR="009429EA" w:rsidRPr="00807065" w:rsidRDefault="009429EA" w:rsidP="009429EA">
      <w:pPr>
        <w:pStyle w:val="paragraph"/>
        <w:numPr>
          <w:ilvl w:val="0"/>
          <w:numId w:val="7"/>
        </w:numPr>
        <w:spacing w:before="0" w:beforeAutospacing="0" w:after="0" w:afterAutospacing="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Working units in meters</w:t>
      </w:r>
      <w:r w:rsidRPr="00807065">
        <w:rPr>
          <w:rStyle w:val="eop"/>
          <w:rFonts w:asciiTheme="majorHAnsi" w:hAnsiTheme="majorHAnsi" w:cstheme="majorHAnsi"/>
          <w:sz w:val="22"/>
          <w:szCs w:val="22"/>
        </w:rPr>
        <w:t> and at 1:1 scale</w:t>
      </w:r>
    </w:p>
    <w:p w14:paraId="5D8BC7D1" w14:textId="77777777" w:rsidR="009429EA" w:rsidRPr="00807065" w:rsidRDefault="009429EA" w:rsidP="009429EA">
      <w:pPr>
        <w:pStyle w:val="paragraph"/>
        <w:numPr>
          <w:ilvl w:val="0"/>
          <w:numId w:val="7"/>
        </w:numPr>
        <w:spacing w:before="0" w:beforeAutospacing="0" w:after="0" w:afterAutospacing="0"/>
        <w:textAlignment w:val="baseline"/>
        <w:rPr>
          <w:rStyle w:val="eop"/>
          <w:rFonts w:asciiTheme="majorHAnsi" w:hAnsiTheme="majorHAnsi" w:cstheme="majorHAnsi"/>
          <w:sz w:val="22"/>
          <w:szCs w:val="22"/>
        </w:rPr>
      </w:pPr>
      <w:r w:rsidRPr="00807065">
        <w:rPr>
          <w:rStyle w:val="eop"/>
          <w:rFonts w:asciiTheme="majorHAnsi" w:hAnsiTheme="majorHAnsi" w:cstheme="majorHAnsi"/>
          <w:sz w:val="22"/>
          <w:szCs w:val="22"/>
        </w:rPr>
        <w:t xml:space="preserve">The model must be drawn with the correct orientation relative to </w:t>
      </w:r>
      <w:proofErr w:type="gramStart"/>
      <w:r w:rsidRPr="00807065">
        <w:rPr>
          <w:rStyle w:val="eop"/>
          <w:rFonts w:asciiTheme="majorHAnsi" w:hAnsiTheme="majorHAnsi" w:cstheme="majorHAnsi"/>
          <w:sz w:val="22"/>
          <w:szCs w:val="22"/>
        </w:rPr>
        <w:t>North</w:t>
      </w:r>
      <w:proofErr w:type="gramEnd"/>
    </w:p>
    <w:p w14:paraId="567D7AF6" w14:textId="77777777" w:rsidR="009429EA" w:rsidRPr="00807065" w:rsidRDefault="009429EA" w:rsidP="009429EA">
      <w:pPr>
        <w:pStyle w:val="paragraph"/>
        <w:numPr>
          <w:ilvl w:val="0"/>
          <w:numId w:val="7"/>
        </w:numPr>
        <w:spacing w:before="0" w:beforeAutospacing="0" w:after="0" w:afterAutospacing="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The height, as a Z value (Z is up) must be used in accordance with the Australian Height Datum (AHD) </w:t>
      </w:r>
      <w:r w:rsidRPr="00807065">
        <w:rPr>
          <w:rStyle w:val="eop"/>
          <w:rFonts w:asciiTheme="majorHAnsi" w:hAnsiTheme="majorHAnsi" w:cstheme="majorHAnsi"/>
          <w:sz w:val="22"/>
          <w:szCs w:val="22"/>
        </w:rPr>
        <w:t> </w:t>
      </w:r>
    </w:p>
    <w:p w14:paraId="26E307A2" w14:textId="77777777" w:rsidR="009429EA" w:rsidRPr="00807065" w:rsidRDefault="009429EA" w:rsidP="009429EA">
      <w:pPr>
        <w:pStyle w:val="paragraph"/>
        <w:numPr>
          <w:ilvl w:val="0"/>
          <w:numId w:val="7"/>
        </w:numPr>
        <w:spacing w:before="0" w:beforeAutospacing="0" w:after="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The model is to be delivered in two layers:</w:t>
      </w:r>
      <w:r w:rsidRPr="00807065">
        <w:rPr>
          <w:rFonts w:ascii="Arial" w:hAnsi="Arial" w:cs="Arial"/>
          <w:b/>
          <w:noProof/>
        </w:rPr>
        <w:t xml:space="preserve"> </w:t>
      </w:r>
    </w:p>
    <w:p w14:paraId="4306D450" w14:textId="3DE855FF" w:rsidR="005817BE" w:rsidRPr="005817BE" w:rsidRDefault="009429EA" w:rsidP="005817BE">
      <w:pPr>
        <w:pStyle w:val="paragraph"/>
        <w:numPr>
          <w:ilvl w:val="1"/>
          <w:numId w:val="7"/>
        </w:numPr>
        <w:spacing w:before="0" w:beforeAutospacing="0" w:after="0" w:afterAutospacing="0"/>
        <w:textAlignment w:val="baseline"/>
        <w:rPr>
          <w:ins w:id="0" w:author="Mia Nechifor" w:date="2023-03-01T11:27:00Z"/>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1. CADASTRE_BASE</w:t>
      </w:r>
      <w:ins w:id="1" w:author="Mia Nechifor" w:date="2023-03-01T11:33:00Z">
        <w:r w:rsidR="005817BE">
          <w:rPr>
            <w:rStyle w:val="normaltextrun"/>
            <w:rFonts w:asciiTheme="majorHAnsi" w:hAnsiTheme="majorHAnsi" w:cstheme="majorHAnsi"/>
            <w:sz w:val="22"/>
            <w:szCs w:val="22"/>
          </w:rPr>
          <w:t xml:space="preserve">, </w:t>
        </w:r>
      </w:ins>
      <w:del w:id="2" w:author="Mia Nechifor" w:date="2023-03-01T11:30:00Z">
        <w:r w:rsidRPr="0000778C" w:rsidDel="005817BE">
          <w:rPr>
            <w:rStyle w:val="normaltextrun"/>
            <w:rFonts w:asciiTheme="majorHAnsi" w:hAnsiTheme="majorHAnsi" w:cstheme="majorHAnsi"/>
            <w:sz w:val="22"/>
            <w:szCs w:val="22"/>
          </w:rPr>
          <w:delText xml:space="preserve">, </w:delText>
        </w:r>
      </w:del>
      <w:r w:rsidRPr="005817BE">
        <w:rPr>
          <w:rStyle w:val="normaltextrun"/>
          <w:rFonts w:asciiTheme="majorHAnsi" w:hAnsiTheme="majorHAnsi" w:cstheme="majorHAnsi"/>
          <w:sz w:val="22"/>
          <w:szCs w:val="22"/>
        </w:rPr>
        <w:t>2. BUILDING</w:t>
      </w:r>
      <w:ins w:id="3" w:author="Mia Nechifor" w:date="2023-03-01T11:26:00Z">
        <w:r w:rsidR="005817BE" w:rsidRPr="005817BE">
          <w:rPr>
            <w:rStyle w:val="normaltextrun"/>
            <w:rFonts w:asciiTheme="majorHAnsi" w:hAnsiTheme="majorHAnsi" w:cstheme="majorHAnsi"/>
            <w:sz w:val="22"/>
            <w:szCs w:val="22"/>
          </w:rPr>
          <w:t xml:space="preserve"> </w:t>
        </w:r>
      </w:ins>
      <w:ins w:id="4" w:author="Mia Nechifor" w:date="2023-03-01T11:27:00Z">
        <w:r w:rsidR="005817BE" w:rsidRPr="005817BE">
          <w:rPr>
            <w:rStyle w:val="normaltextrun"/>
            <w:rFonts w:asciiTheme="majorHAnsi" w:hAnsiTheme="majorHAnsi" w:cstheme="majorHAnsi"/>
            <w:sz w:val="22"/>
            <w:szCs w:val="22"/>
          </w:rPr>
          <w:t>and</w:t>
        </w:r>
      </w:ins>
    </w:p>
    <w:p w14:paraId="06C307AF" w14:textId="662C208A" w:rsidR="005817BE" w:rsidRPr="005817BE" w:rsidRDefault="005817BE" w:rsidP="005817BE">
      <w:pPr>
        <w:pStyle w:val="paragraph"/>
        <w:numPr>
          <w:ilvl w:val="1"/>
          <w:numId w:val="7"/>
        </w:numPr>
        <w:spacing w:before="0" w:beforeAutospacing="0" w:after="0" w:afterAutospacing="0"/>
        <w:textAlignment w:val="baseline"/>
        <w:rPr>
          <w:rStyle w:val="eop"/>
          <w:rFonts w:asciiTheme="majorHAnsi" w:hAnsiTheme="majorHAnsi" w:cstheme="majorHAnsi"/>
          <w:sz w:val="22"/>
          <w:szCs w:val="22"/>
        </w:rPr>
      </w:pPr>
      <w:ins w:id="5" w:author="Mia Nechifor" w:date="2023-03-01T11:29:00Z">
        <w:r>
          <w:rPr>
            <w:rStyle w:val="normaltextrun"/>
            <w:rFonts w:asciiTheme="majorHAnsi" w:hAnsiTheme="majorHAnsi" w:cstheme="majorHAnsi"/>
            <w:sz w:val="22"/>
            <w:szCs w:val="22"/>
          </w:rPr>
          <w:t xml:space="preserve">The coordinates of the model’s pivot point </w:t>
        </w:r>
      </w:ins>
      <w:ins w:id="6" w:author="Mia Nechifor" w:date="2023-03-01T11:31:00Z">
        <w:r>
          <w:rPr>
            <w:rStyle w:val="normaltextrun"/>
            <w:rFonts w:asciiTheme="majorHAnsi" w:hAnsiTheme="majorHAnsi" w:cstheme="majorHAnsi"/>
            <w:sz w:val="22"/>
            <w:szCs w:val="22"/>
          </w:rPr>
          <w:t xml:space="preserve">or </w:t>
        </w:r>
      </w:ins>
      <w:ins w:id="7" w:author="Mia Nechifor" w:date="2023-03-01T11:29:00Z">
        <w:r>
          <w:rPr>
            <w:rStyle w:val="normaltextrun"/>
            <w:rFonts w:asciiTheme="majorHAnsi" w:hAnsiTheme="majorHAnsi" w:cstheme="majorHAnsi"/>
            <w:sz w:val="22"/>
            <w:szCs w:val="22"/>
          </w:rPr>
          <w:t>anchor poin</w:t>
        </w:r>
      </w:ins>
      <w:ins w:id="8" w:author="Mia Nechifor" w:date="2023-03-01T11:30:00Z">
        <w:r>
          <w:rPr>
            <w:rStyle w:val="normaltextrun"/>
            <w:rFonts w:asciiTheme="majorHAnsi" w:hAnsiTheme="majorHAnsi" w:cstheme="majorHAnsi"/>
            <w:sz w:val="22"/>
            <w:szCs w:val="22"/>
          </w:rPr>
          <w:t>t, in WGS84 (</w:t>
        </w:r>
        <w:proofErr w:type="spellStart"/>
        <w:r>
          <w:rPr>
            <w:rStyle w:val="normaltextrun"/>
            <w:rFonts w:asciiTheme="majorHAnsi" w:hAnsiTheme="majorHAnsi" w:cstheme="majorHAnsi"/>
            <w:sz w:val="22"/>
            <w:szCs w:val="22"/>
          </w:rPr>
          <w:t>lat</w:t>
        </w:r>
        <w:proofErr w:type="spellEnd"/>
        <w:r>
          <w:rPr>
            <w:rStyle w:val="normaltextrun"/>
            <w:rFonts w:asciiTheme="majorHAnsi" w:hAnsiTheme="majorHAnsi" w:cstheme="majorHAnsi"/>
            <w:sz w:val="22"/>
            <w:szCs w:val="22"/>
          </w:rPr>
          <w:t>, long and height)</w:t>
        </w:r>
      </w:ins>
    </w:p>
    <w:p w14:paraId="57A738C8" w14:textId="77777777" w:rsidR="009429EA" w:rsidRPr="00807065" w:rsidRDefault="009429EA" w:rsidP="009429EA">
      <w:pPr>
        <w:pStyle w:val="paragraph"/>
        <w:numPr>
          <w:ilvl w:val="0"/>
          <w:numId w:val="7"/>
        </w:numPr>
        <w:spacing w:before="0" w:beforeAutospacing="0" w:after="0" w:afterAutospacing="0"/>
        <w:textAlignment w:val="baseline"/>
        <w:rPr>
          <w:rStyle w:val="eop"/>
          <w:rFonts w:asciiTheme="majorHAnsi" w:hAnsiTheme="majorHAnsi" w:cstheme="majorBidi"/>
          <w:sz w:val="22"/>
          <w:szCs w:val="22"/>
        </w:rPr>
      </w:pPr>
      <w:r w:rsidRPr="3BB7F3B2">
        <w:rPr>
          <w:rStyle w:val="normaltextrun"/>
          <w:rFonts w:asciiTheme="majorHAnsi" w:hAnsiTheme="majorHAnsi" w:cstheme="majorBidi"/>
          <w:sz w:val="22"/>
          <w:szCs w:val="22"/>
        </w:rPr>
        <w:t>If georeferenced, use GDA2020, Zone55 (EPSG:7855)</w:t>
      </w:r>
      <w:r w:rsidRPr="3BB7F3B2">
        <w:rPr>
          <w:rStyle w:val="eop"/>
          <w:rFonts w:asciiTheme="majorHAnsi" w:hAnsiTheme="majorHAnsi" w:cstheme="majorBidi"/>
          <w:sz w:val="22"/>
          <w:szCs w:val="22"/>
        </w:rPr>
        <w:t xml:space="preserve">. Include a georeferenced cadastral base (site boundary, aerial image). Entire development must be modelled up to the property boundary. </w:t>
      </w:r>
      <w:r>
        <w:rPr>
          <w:rStyle w:val="eop"/>
          <w:rFonts w:asciiTheme="majorHAnsi" w:hAnsiTheme="majorHAnsi" w:cstheme="majorBidi"/>
          <w:sz w:val="22"/>
          <w:szCs w:val="22"/>
        </w:rPr>
        <w:t xml:space="preserve">The cadastral base of the </w:t>
      </w:r>
      <w:r>
        <w:rPr>
          <w:rStyle w:val="normaltextrun"/>
          <w:rFonts w:asciiTheme="majorHAnsi" w:hAnsiTheme="majorHAnsi" w:cstheme="majorBidi"/>
          <w:sz w:val="22"/>
          <w:szCs w:val="22"/>
        </w:rPr>
        <w:t>m</w:t>
      </w:r>
      <w:r w:rsidRPr="3BB7F3B2">
        <w:rPr>
          <w:rStyle w:val="normaltextrun"/>
          <w:rFonts w:asciiTheme="majorHAnsi" w:hAnsiTheme="majorHAnsi" w:cstheme="majorBidi"/>
          <w:sz w:val="22"/>
          <w:szCs w:val="22"/>
        </w:rPr>
        <w:t xml:space="preserve">odel must </w:t>
      </w:r>
      <w:r>
        <w:rPr>
          <w:rStyle w:val="normaltextrun"/>
          <w:rFonts w:asciiTheme="majorHAnsi" w:hAnsiTheme="majorHAnsi" w:cstheme="majorBidi"/>
          <w:sz w:val="22"/>
          <w:szCs w:val="22"/>
        </w:rPr>
        <w:t>follow</w:t>
      </w:r>
      <w:r w:rsidRPr="3BB7F3B2">
        <w:rPr>
          <w:rStyle w:val="normaltextrun"/>
          <w:rFonts w:asciiTheme="majorHAnsi" w:hAnsiTheme="majorHAnsi" w:cstheme="majorBidi"/>
          <w:sz w:val="22"/>
          <w:szCs w:val="22"/>
        </w:rPr>
        <w:t xml:space="preserve"> </w:t>
      </w:r>
      <w:r>
        <w:rPr>
          <w:rStyle w:val="normaltextrun"/>
          <w:rFonts w:asciiTheme="majorHAnsi" w:hAnsiTheme="majorHAnsi" w:cstheme="majorBidi"/>
          <w:sz w:val="22"/>
          <w:szCs w:val="22"/>
        </w:rPr>
        <w:t>the terrain</w:t>
      </w:r>
      <w:r w:rsidRPr="3BB7F3B2">
        <w:rPr>
          <w:rStyle w:val="normaltextrun"/>
          <w:rFonts w:asciiTheme="majorHAnsi" w:hAnsiTheme="majorHAnsi" w:cstheme="majorBidi"/>
          <w:sz w:val="22"/>
          <w:szCs w:val="22"/>
        </w:rPr>
        <w:t xml:space="preserve"> </w:t>
      </w:r>
      <w:r>
        <w:rPr>
          <w:rStyle w:val="normaltextrun"/>
          <w:rFonts w:asciiTheme="majorHAnsi" w:hAnsiTheme="majorHAnsi" w:cstheme="majorBidi"/>
          <w:sz w:val="22"/>
          <w:szCs w:val="22"/>
        </w:rPr>
        <w:t>slope</w:t>
      </w:r>
      <w:r w:rsidRPr="3BB7F3B2">
        <w:rPr>
          <w:rStyle w:val="normaltextrun"/>
          <w:rFonts w:asciiTheme="majorHAnsi" w:hAnsiTheme="majorHAnsi" w:cstheme="majorBidi"/>
          <w:sz w:val="22"/>
          <w:szCs w:val="22"/>
        </w:rPr>
        <w:t xml:space="preserve"> across the site.</w:t>
      </w:r>
      <w:r w:rsidRPr="3BB7F3B2">
        <w:rPr>
          <w:rStyle w:val="eop"/>
          <w:rFonts w:asciiTheme="majorHAnsi" w:hAnsiTheme="majorHAnsi" w:cstheme="majorBidi"/>
          <w:sz w:val="22"/>
          <w:szCs w:val="22"/>
        </w:rPr>
        <w:t xml:space="preserve"> Please put this layer on LAYER: CADASTRE_BASE</w:t>
      </w:r>
    </w:p>
    <w:p w14:paraId="453A3D61" w14:textId="62936A15" w:rsidR="009429EA" w:rsidRPr="00807065" w:rsidRDefault="009429EA" w:rsidP="009429EA">
      <w:pPr>
        <w:pStyle w:val="paragraph"/>
        <w:numPr>
          <w:ilvl w:val="0"/>
          <w:numId w:val="7"/>
        </w:numPr>
        <w:spacing w:before="0" w:beforeAutospacing="0" w:after="0" w:afterAutospacing="0"/>
        <w:textAlignment w:val="baseline"/>
        <w:rPr>
          <w:rStyle w:val="eop"/>
          <w:rFonts w:asciiTheme="majorHAnsi" w:hAnsiTheme="majorHAnsi" w:cstheme="majorBidi"/>
          <w:sz w:val="22"/>
          <w:szCs w:val="22"/>
        </w:rPr>
      </w:pPr>
      <w:r w:rsidRPr="3BB7F3B2">
        <w:rPr>
          <w:rStyle w:val="normaltextrun"/>
          <w:rFonts w:asciiTheme="majorHAnsi" w:hAnsiTheme="majorHAnsi" w:cstheme="majorBidi"/>
          <w:sz w:val="22"/>
          <w:szCs w:val="22"/>
        </w:rPr>
        <w:t>If georeferencing is not possible, models need to be provided as object-centred, having both the origin and pivot point at 0,0,0. </w:t>
      </w:r>
      <w:r w:rsidRPr="3BB7F3B2">
        <w:rPr>
          <w:rStyle w:val="eop"/>
          <w:rFonts w:asciiTheme="majorHAnsi" w:hAnsiTheme="majorHAnsi" w:cstheme="majorBidi"/>
          <w:sz w:val="22"/>
          <w:szCs w:val="22"/>
        </w:rPr>
        <w:t xml:space="preserve">A plan must also be provided that indicates applicable offsets from the title boundary if the model does not occupy the entire site. </w:t>
      </w:r>
      <w:del w:id="9" w:author="Mia Nechifor" w:date="2023-03-01T11:32:00Z">
        <w:r w:rsidRPr="3BB7F3B2" w:rsidDel="005817BE">
          <w:rPr>
            <w:rStyle w:val="eop"/>
            <w:rFonts w:asciiTheme="majorHAnsi" w:hAnsiTheme="majorHAnsi" w:cstheme="majorBidi"/>
            <w:sz w:val="22"/>
            <w:szCs w:val="22"/>
          </w:rPr>
          <w:delText>Provide t</w:delText>
        </w:r>
      </w:del>
      <w:ins w:id="10" w:author="Mia Nechifor" w:date="2023-03-01T11:32:00Z">
        <w:r w:rsidR="005817BE">
          <w:rPr>
            <w:rStyle w:val="eop"/>
            <w:rFonts w:asciiTheme="majorHAnsi" w:hAnsiTheme="majorHAnsi" w:cstheme="majorBidi"/>
            <w:sz w:val="22"/>
            <w:szCs w:val="22"/>
          </w:rPr>
          <w:t>T</w:t>
        </w:r>
      </w:ins>
      <w:r w:rsidRPr="3BB7F3B2">
        <w:rPr>
          <w:rStyle w:val="eop"/>
          <w:rFonts w:asciiTheme="majorHAnsi" w:hAnsiTheme="majorHAnsi" w:cstheme="majorBidi"/>
          <w:sz w:val="22"/>
          <w:szCs w:val="22"/>
        </w:rPr>
        <w:t xml:space="preserve">he </w:t>
      </w:r>
      <w:del w:id="11" w:author="Mia Nechifor" w:date="2023-03-01T11:33:00Z">
        <w:r w:rsidRPr="3BB7F3B2" w:rsidDel="005817BE">
          <w:rPr>
            <w:rStyle w:val="eop"/>
            <w:rFonts w:asciiTheme="majorHAnsi" w:hAnsiTheme="majorHAnsi" w:cstheme="majorBidi"/>
            <w:sz w:val="22"/>
            <w:szCs w:val="22"/>
          </w:rPr>
          <w:delText xml:space="preserve">insertion </w:delText>
        </w:r>
      </w:del>
      <w:ins w:id="12" w:author="Mia Nechifor" w:date="2023-03-01T11:33:00Z">
        <w:r w:rsidR="005817BE">
          <w:rPr>
            <w:rStyle w:val="eop"/>
            <w:rFonts w:asciiTheme="majorHAnsi" w:hAnsiTheme="majorHAnsi" w:cstheme="majorBidi"/>
            <w:sz w:val="22"/>
            <w:szCs w:val="22"/>
          </w:rPr>
          <w:t>pivot</w:t>
        </w:r>
        <w:r w:rsidR="005817BE" w:rsidRPr="3BB7F3B2">
          <w:rPr>
            <w:rStyle w:val="eop"/>
            <w:rFonts w:asciiTheme="majorHAnsi" w:hAnsiTheme="majorHAnsi" w:cstheme="majorBidi"/>
            <w:sz w:val="22"/>
            <w:szCs w:val="22"/>
          </w:rPr>
          <w:t xml:space="preserve"> </w:t>
        </w:r>
      </w:ins>
      <w:r w:rsidRPr="3BB7F3B2">
        <w:rPr>
          <w:rStyle w:val="eop"/>
          <w:rFonts w:asciiTheme="majorHAnsi" w:hAnsiTheme="majorHAnsi" w:cstheme="majorBidi"/>
          <w:sz w:val="22"/>
          <w:szCs w:val="22"/>
        </w:rPr>
        <w:t>point of the model</w:t>
      </w:r>
      <w:ins w:id="13" w:author="Mia Nechifor" w:date="2023-03-01T11:32:00Z">
        <w:r w:rsidR="005817BE">
          <w:rPr>
            <w:rStyle w:val="eop"/>
            <w:rFonts w:asciiTheme="majorHAnsi" w:hAnsiTheme="majorHAnsi" w:cstheme="majorBidi"/>
            <w:sz w:val="22"/>
            <w:szCs w:val="22"/>
          </w:rPr>
          <w:t xml:space="preserve"> must be provided</w:t>
        </w:r>
      </w:ins>
      <w:ins w:id="14" w:author="Mia Nechifor" w:date="2023-03-01T11:34:00Z">
        <w:r w:rsidR="005817BE">
          <w:rPr>
            <w:rStyle w:val="eop"/>
            <w:rFonts w:asciiTheme="majorHAnsi" w:hAnsiTheme="majorHAnsi" w:cstheme="majorBidi"/>
            <w:sz w:val="22"/>
            <w:szCs w:val="22"/>
          </w:rPr>
          <w:t xml:space="preserve"> also</w:t>
        </w:r>
      </w:ins>
      <w:r w:rsidRPr="3BB7F3B2">
        <w:rPr>
          <w:rStyle w:val="eop"/>
          <w:rFonts w:asciiTheme="majorHAnsi" w:hAnsiTheme="majorHAnsi" w:cstheme="majorBidi"/>
          <w:sz w:val="22"/>
          <w:szCs w:val="22"/>
        </w:rPr>
        <w:t xml:space="preserve"> in georeferenced space (</w:t>
      </w:r>
      <w:r w:rsidRPr="3BB7F3B2">
        <w:rPr>
          <w:rStyle w:val="normaltextrun"/>
          <w:rFonts w:asciiTheme="majorHAnsi" w:hAnsiTheme="majorHAnsi" w:cstheme="majorBidi"/>
          <w:sz w:val="22"/>
          <w:szCs w:val="22"/>
        </w:rPr>
        <w:t>GDA2020, Zone55 (EPSG:7855)</w:t>
      </w:r>
      <w:r w:rsidRPr="3BB7F3B2">
        <w:rPr>
          <w:rStyle w:val="eop"/>
          <w:rFonts w:asciiTheme="majorHAnsi" w:hAnsiTheme="majorHAnsi" w:cstheme="majorBidi"/>
          <w:sz w:val="22"/>
          <w:szCs w:val="22"/>
        </w:rPr>
        <w:t>)</w:t>
      </w:r>
    </w:p>
    <w:p w14:paraId="66517B37" w14:textId="77777777" w:rsidR="009429EA" w:rsidRPr="00807065" w:rsidRDefault="009429EA" w:rsidP="009429EA">
      <w:pPr>
        <w:pStyle w:val="paragraph"/>
        <w:spacing w:before="0" w:beforeAutospacing="0" w:after="0" w:afterAutospacing="0"/>
        <w:textAlignment w:val="baseline"/>
        <w:rPr>
          <w:rFonts w:asciiTheme="majorHAnsi" w:hAnsiTheme="majorHAnsi" w:cstheme="majorHAnsi"/>
          <w:sz w:val="22"/>
          <w:szCs w:val="22"/>
        </w:rPr>
      </w:pPr>
    </w:p>
    <w:p w14:paraId="3AF7BF0E" w14:textId="77777777" w:rsidR="009429EA" w:rsidRDefault="009429EA" w:rsidP="009429EA">
      <w:pPr>
        <w:pStyle w:val="Heading1"/>
        <w:spacing w:before="120"/>
        <w:rPr>
          <w:rStyle w:val="normaltextrun"/>
          <w:rFonts w:cstheme="majorHAnsi"/>
          <w:b/>
          <w:bCs/>
          <w:sz w:val="22"/>
          <w:szCs w:val="22"/>
        </w:rPr>
      </w:pPr>
    </w:p>
    <w:p w14:paraId="5EF0EA09" w14:textId="39F30446" w:rsidR="009429EA" w:rsidRPr="00FA2D32" w:rsidRDefault="009429EA" w:rsidP="009429EA">
      <w:pPr>
        <w:pStyle w:val="Heading1"/>
        <w:spacing w:before="120"/>
        <w:rPr>
          <w:rStyle w:val="normaltextrun"/>
          <w:rFonts w:cstheme="majorHAnsi"/>
          <w:b/>
          <w:bCs/>
          <w:sz w:val="22"/>
          <w:szCs w:val="22"/>
        </w:rPr>
      </w:pPr>
      <w:r w:rsidRPr="00FA2D32">
        <w:rPr>
          <w:rStyle w:val="normaltextrun"/>
          <w:rFonts w:cstheme="majorHAnsi"/>
          <w:b/>
          <w:bCs/>
          <w:sz w:val="22"/>
          <w:szCs w:val="22"/>
        </w:rPr>
        <w:t>Model Optimization </w:t>
      </w:r>
    </w:p>
    <w:p w14:paraId="5B4F3B2D"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The two main factors in the optimization of a model for real-time visualization are: polygon count</w:t>
      </w:r>
      <w:r>
        <w:rPr>
          <w:rStyle w:val="normaltextrun"/>
          <w:rFonts w:asciiTheme="majorHAnsi" w:hAnsiTheme="majorHAnsi" w:cstheme="majorHAnsi"/>
          <w:sz w:val="22"/>
          <w:szCs w:val="22"/>
        </w:rPr>
        <w:t xml:space="preserve">, as described in Model Geometry section, </w:t>
      </w:r>
      <w:r w:rsidRPr="00807065">
        <w:rPr>
          <w:rStyle w:val="normaltextrun"/>
          <w:rFonts w:asciiTheme="majorHAnsi" w:hAnsiTheme="majorHAnsi" w:cstheme="majorHAnsi"/>
          <w:sz w:val="22"/>
          <w:szCs w:val="22"/>
        </w:rPr>
        <w:t>and texture size</w:t>
      </w:r>
      <w:r>
        <w:rPr>
          <w:rStyle w:val="normaltextrun"/>
          <w:rFonts w:asciiTheme="majorHAnsi" w:hAnsiTheme="majorHAnsi" w:cstheme="majorHAnsi"/>
          <w:sz w:val="22"/>
          <w:szCs w:val="22"/>
        </w:rPr>
        <w:t>, as detailed in the Model Texture section</w:t>
      </w:r>
      <w:r w:rsidRPr="00807065">
        <w:rPr>
          <w:rStyle w:val="eop"/>
          <w:rFonts w:asciiTheme="majorHAnsi" w:hAnsiTheme="majorHAnsi" w:cstheme="majorHAnsi"/>
          <w:sz w:val="22"/>
          <w:szCs w:val="22"/>
        </w:rPr>
        <w:t>.</w:t>
      </w:r>
    </w:p>
    <w:p w14:paraId="099E1A5F"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p>
    <w:p w14:paraId="11666D01" w14:textId="77777777" w:rsidR="009429EA" w:rsidRPr="00807065" w:rsidRDefault="009429EA" w:rsidP="009429EA">
      <w:pPr>
        <w:pStyle w:val="paragraph"/>
        <w:spacing w:before="0" w:beforeAutospacing="0" w:after="120" w:afterAutospacing="0"/>
        <w:textAlignment w:val="baseline"/>
        <w:rPr>
          <w:rStyle w:val="normaltextrun"/>
          <w:rFonts w:asciiTheme="majorHAnsi" w:hAnsiTheme="majorHAnsi" w:cstheme="majorHAnsi"/>
          <w:b/>
          <w:bCs/>
          <w:sz w:val="22"/>
          <w:szCs w:val="22"/>
        </w:rPr>
      </w:pPr>
      <w:r w:rsidRPr="00807065">
        <w:rPr>
          <w:rStyle w:val="normaltextrun"/>
          <w:rFonts w:asciiTheme="majorHAnsi" w:hAnsiTheme="majorHAnsi" w:cstheme="majorHAnsi"/>
          <w:b/>
          <w:bCs/>
          <w:sz w:val="22"/>
          <w:szCs w:val="22"/>
        </w:rPr>
        <w:t xml:space="preserve">Model Geometry </w:t>
      </w:r>
    </w:p>
    <w:p w14:paraId="21708593"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 xml:space="preserve">3D geometry must be modelled using polygons (NURBs and Subdivisional Surfaces are not acceptable). </w:t>
      </w:r>
    </w:p>
    <w:p w14:paraId="74C11371"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Building envelope should show external walls, floor</w:t>
      </w:r>
      <w:r>
        <w:rPr>
          <w:rStyle w:val="normaltextrun"/>
          <w:rFonts w:asciiTheme="majorHAnsi" w:hAnsiTheme="majorHAnsi" w:cstheme="majorHAnsi"/>
          <w:sz w:val="22"/>
          <w:szCs w:val="22"/>
        </w:rPr>
        <w:t xml:space="preserve"> </w:t>
      </w:r>
      <w:r w:rsidRPr="00807065">
        <w:rPr>
          <w:rStyle w:val="normaltextrun"/>
          <w:rFonts w:asciiTheme="majorHAnsi" w:hAnsiTheme="majorHAnsi" w:cstheme="majorHAnsi"/>
          <w:sz w:val="22"/>
          <w:szCs w:val="22"/>
        </w:rPr>
        <w:t>s</w:t>
      </w:r>
      <w:r>
        <w:rPr>
          <w:rStyle w:val="normaltextrun"/>
          <w:rFonts w:asciiTheme="majorHAnsi" w:hAnsiTheme="majorHAnsi" w:cstheme="majorHAnsi"/>
          <w:sz w:val="22"/>
          <w:szCs w:val="22"/>
        </w:rPr>
        <w:t>labs</w:t>
      </w:r>
      <w:r w:rsidRPr="00807065">
        <w:rPr>
          <w:rStyle w:val="normaltextrun"/>
          <w:rFonts w:asciiTheme="majorHAnsi" w:hAnsiTheme="majorHAnsi" w:cstheme="majorHAnsi"/>
          <w:sz w:val="22"/>
          <w:szCs w:val="22"/>
        </w:rPr>
        <w:t xml:space="preserve">, roof and </w:t>
      </w:r>
      <w:r w:rsidRPr="00807065">
        <w:rPr>
          <w:rStyle w:val="eop"/>
          <w:rFonts w:asciiTheme="majorHAnsi" w:hAnsiTheme="majorHAnsi" w:cstheme="majorHAnsi"/>
          <w:sz w:val="22"/>
          <w:szCs w:val="22"/>
        </w:rPr>
        <w:t>roof pitches, roof services,</w:t>
      </w:r>
      <w:r w:rsidRPr="00807065">
        <w:rPr>
          <w:rStyle w:val="normaltextrun"/>
          <w:rFonts w:asciiTheme="majorHAnsi" w:hAnsiTheme="majorHAnsi" w:cstheme="majorHAnsi"/>
          <w:sz w:val="22"/>
          <w:szCs w:val="22"/>
        </w:rPr>
        <w:t xml:space="preserve"> windows, doors, skylights, openings, </w:t>
      </w:r>
      <w:r w:rsidRPr="00807065">
        <w:rPr>
          <w:rStyle w:val="eop"/>
          <w:rFonts w:asciiTheme="majorHAnsi" w:hAnsiTheme="majorHAnsi" w:cstheme="majorHAnsi"/>
          <w:sz w:val="22"/>
          <w:szCs w:val="22"/>
        </w:rPr>
        <w:t xml:space="preserve">balconies – including glass balustrades, terraces, glazing. Models should be exported as a shell, where walls and class panels are made into a full 3D form. Models must have only single-sided faces that do not overlap. </w:t>
      </w:r>
      <w:r w:rsidRPr="00807065">
        <w:rPr>
          <w:rStyle w:val="normaltextrun"/>
          <w:rFonts w:asciiTheme="majorHAnsi" w:hAnsiTheme="majorHAnsi" w:cstheme="majorHAnsi"/>
          <w:sz w:val="22"/>
          <w:szCs w:val="22"/>
        </w:rPr>
        <w:t>Ensure all the normal are facing outward.</w:t>
      </w:r>
      <w:r>
        <w:rPr>
          <w:rStyle w:val="normaltextrun"/>
          <w:rFonts w:asciiTheme="majorHAnsi" w:hAnsiTheme="majorHAnsi" w:cstheme="majorHAnsi"/>
          <w:sz w:val="22"/>
          <w:szCs w:val="22"/>
        </w:rPr>
        <w:t xml:space="preserve"> </w:t>
      </w:r>
    </w:p>
    <w:p w14:paraId="2E13DB5A"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A model that is over 3 million triangles on export must also be packaged with a lower detail version (less than 100,000 triangles).</w:t>
      </w:r>
      <w:r>
        <w:rPr>
          <w:rStyle w:val="normaltextrun"/>
          <w:rFonts w:asciiTheme="majorHAnsi" w:hAnsiTheme="majorHAnsi" w:cstheme="majorHAnsi"/>
          <w:sz w:val="22"/>
          <w:szCs w:val="22"/>
        </w:rPr>
        <w:t xml:space="preserve"> </w:t>
      </w:r>
      <w:r w:rsidRPr="00807065">
        <w:rPr>
          <w:rStyle w:val="normaltextrun"/>
          <w:rFonts w:asciiTheme="majorHAnsi" w:hAnsiTheme="majorHAnsi" w:cstheme="majorHAnsi"/>
          <w:sz w:val="22"/>
          <w:szCs w:val="22"/>
        </w:rPr>
        <w:t>Please put this on LAYER: BUILDING</w:t>
      </w:r>
    </w:p>
    <w:p w14:paraId="4AD2C491" w14:textId="77777777" w:rsidR="009429EA" w:rsidRPr="00807065" w:rsidRDefault="009429EA" w:rsidP="009429EA">
      <w:pPr>
        <w:pStyle w:val="paragraph"/>
        <w:spacing w:before="0" w:beforeAutospacing="0" w:after="0" w:afterAutospacing="0"/>
        <w:textAlignment w:val="baseline"/>
        <w:rPr>
          <w:rFonts w:asciiTheme="majorHAnsi" w:hAnsiTheme="majorHAnsi" w:cstheme="majorHAnsi"/>
          <w:sz w:val="22"/>
          <w:szCs w:val="22"/>
        </w:rPr>
      </w:pPr>
    </w:p>
    <w:p w14:paraId="12CBC359" w14:textId="77777777" w:rsidR="009429EA" w:rsidRPr="00807065" w:rsidRDefault="009429EA" w:rsidP="009429EA">
      <w:pPr>
        <w:pStyle w:val="paragraph"/>
        <w:spacing w:before="0" w:beforeAutospacing="0" w:after="12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b/>
          <w:bCs/>
          <w:sz w:val="22"/>
          <w:szCs w:val="22"/>
        </w:rPr>
        <w:t>Model Texture</w:t>
      </w:r>
    </w:p>
    <w:p w14:paraId="2E11EA8D" w14:textId="77777777" w:rsidR="009429EA" w:rsidRPr="009F79A2" w:rsidRDefault="009429EA" w:rsidP="009429EA">
      <w:pPr>
        <w:pStyle w:val="paragraph"/>
        <w:spacing w:before="0" w:beforeAutospacing="0" w:after="0" w:afterAutospacing="0"/>
        <w:textAlignment w:val="baseline"/>
        <w:rPr>
          <w:rStyle w:val="normaltextrun"/>
        </w:rPr>
      </w:pPr>
      <w:r w:rsidRPr="00807065">
        <w:rPr>
          <w:rStyle w:val="normaltextrun"/>
          <w:rFonts w:asciiTheme="majorHAnsi" w:hAnsiTheme="majorHAnsi" w:cstheme="majorHAnsi"/>
          <w:sz w:val="22"/>
          <w:szCs w:val="22"/>
        </w:rPr>
        <w:t xml:space="preserve">All textures must be in JPG, </w:t>
      </w:r>
      <w:r>
        <w:rPr>
          <w:rStyle w:val="normaltextrun"/>
          <w:rFonts w:asciiTheme="majorHAnsi" w:hAnsiTheme="majorHAnsi" w:cstheme="majorHAnsi"/>
          <w:sz w:val="22"/>
          <w:szCs w:val="22"/>
        </w:rPr>
        <w:t>TIFF</w:t>
      </w:r>
      <w:r w:rsidRPr="00807065">
        <w:rPr>
          <w:rStyle w:val="normaltextrun"/>
          <w:rFonts w:asciiTheme="majorHAnsi" w:hAnsiTheme="majorHAnsi" w:cstheme="majorHAnsi"/>
          <w:sz w:val="22"/>
          <w:szCs w:val="22"/>
        </w:rPr>
        <w:t xml:space="preserve">, and PNG formats. </w:t>
      </w:r>
      <w:r>
        <w:rPr>
          <w:rStyle w:val="normaltextrun"/>
          <w:rFonts w:asciiTheme="majorHAnsi" w:hAnsiTheme="majorHAnsi" w:cstheme="majorHAnsi"/>
          <w:sz w:val="22"/>
          <w:szCs w:val="22"/>
        </w:rPr>
        <w:t>Use Basic Standard Materials on all surfaces.</w:t>
      </w:r>
    </w:p>
    <w:p w14:paraId="005FE610" w14:textId="77777777" w:rsidR="009429EA" w:rsidRPr="009F79A2"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sidRPr="009F79A2">
        <w:rPr>
          <w:rStyle w:val="normaltextrun"/>
          <w:rFonts w:asciiTheme="majorHAnsi" w:hAnsiTheme="majorHAnsi" w:cstheme="majorHAnsi"/>
          <w:sz w:val="22"/>
          <w:szCs w:val="22"/>
        </w:rPr>
        <w:t xml:space="preserve">3D model surfaces should be made of either all textured surfaces of all coloured surfaces, not </w:t>
      </w:r>
      <w:proofErr w:type="gramStart"/>
      <w:r w:rsidRPr="009F79A2">
        <w:rPr>
          <w:rStyle w:val="normaltextrun"/>
          <w:rFonts w:asciiTheme="majorHAnsi" w:hAnsiTheme="majorHAnsi" w:cstheme="majorHAnsi"/>
          <w:sz w:val="22"/>
          <w:szCs w:val="22"/>
        </w:rPr>
        <w:t>both</w:t>
      </w:r>
      <w:proofErr w:type="gramEnd"/>
    </w:p>
    <w:p w14:paraId="7A09A82F" w14:textId="77777777" w:rsidR="009429EA" w:rsidRPr="009F79A2"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sidRPr="009F79A2">
        <w:rPr>
          <w:rStyle w:val="normaltextrun"/>
          <w:rFonts w:asciiTheme="majorHAnsi" w:hAnsiTheme="majorHAnsi" w:cstheme="majorHAnsi"/>
          <w:sz w:val="22"/>
          <w:szCs w:val="22"/>
        </w:rPr>
        <w:t xml:space="preserve">If no textures are supplied, then colours must be used. It is recommended to group several small textures into one texture. Texture pixel dimensions should be multiples of two. Maximum total combined texture size for a single building – 2048 x 2048 pixels.  Only alphanumerical (A-Z and 0-9) characters are used in texture names. Spaces, symbols, and other characters are not supported.  The model should be purged of all unused texture links and object links. </w:t>
      </w:r>
    </w:p>
    <w:p w14:paraId="5F861201" w14:textId="77777777" w:rsidR="009429EA" w:rsidRPr="00807065" w:rsidRDefault="009429EA" w:rsidP="009429EA">
      <w:pPr>
        <w:pStyle w:val="paragraph"/>
        <w:spacing w:before="0" w:beforeAutospacing="0" w:after="0" w:afterAutospacing="0"/>
        <w:textAlignment w:val="baseline"/>
        <w:rPr>
          <w:rFonts w:asciiTheme="majorHAnsi" w:hAnsiTheme="majorHAnsi" w:cstheme="majorHAnsi"/>
          <w:sz w:val="22"/>
          <w:szCs w:val="22"/>
        </w:rPr>
      </w:pPr>
    </w:p>
    <w:p w14:paraId="356D8D0D" w14:textId="77777777" w:rsidR="009429EA" w:rsidRPr="00807065" w:rsidRDefault="009429EA" w:rsidP="009429EA">
      <w:pPr>
        <w:pStyle w:val="paragraph"/>
        <w:spacing w:before="0" w:beforeAutospacing="0" w:after="120" w:afterAutospacing="0"/>
        <w:textAlignment w:val="baseline"/>
        <w:rPr>
          <w:rStyle w:val="normaltextrun"/>
          <w:rFonts w:asciiTheme="majorHAnsi" w:hAnsiTheme="majorHAnsi" w:cstheme="majorHAnsi"/>
          <w:b/>
          <w:bCs/>
          <w:sz w:val="22"/>
          <w:szCs w:val="22"/>
        </w:rPr>
      </w:pPr>
      <w:r w:rsidRPr="00807065">
        <w:rPr>
          <w:rStyle w:val="normaltextrun"/>
          <w:rFonts w:asciiTheme="majorHAnsi" w:hAnsiTheme="majorHAnsi" w:cstheme="majorHAnsi"/>
          <w:b/>
          <w:bCs/>
          <w:sz w:val="22"/>
          <w:szCs w:val="22"/>
        </w:rPr>
        <w:t>Exclusions </w:t>
      </w:r>
    </w:p>
    <w:p w14:paraId="46C8F9A6" w14:textId="77777777" w:rsidR="009429EA" w:rsidRPr="00807065" w:rsidRDefault="009429EA" w:rsidP="009429EA">
      <w:pPr>
        <w:pStyle w:val="paragraph"/>
        <w:numPr>
          <w:ilvl w:val="0"/>
          <w:numId w:val="1"/>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Vegetation, people, cars, and other entourage elements</w:t>
      </w:r>
      <w:r w:rsidRPr="00807065">
        <w:rPr>
          <w:rStyle w:val="eop"/>
          <w:rFonts w:asciiTheme="majorHAnsi" w:hAnsiTheme="majorHAnsi" w:cstheme="majorHAnsi"/>
          <w:sz w:val="22"/>
          <w:szCs w:val="22"/>
        </w:rPr>
        <w:t> </w:t>
      </w:r>
    </w:p>
    <w:p w14:paraId="271E2B8D" w14:textId="77777777" w:rsidR="009429EA" w:rsidRPr="00807065" w:rsidRDefault="009429EA" w:rsidP="009429EA">
      <w:pPr>
        <w:pStyle w:val="paragraph"/>
        <w:numPr>
          <w:ilvl w:val="0"/>
          <w:numId w:val="2"/>
        </w:numPr>
        <w:spacing w:before="0" w:beforeAutospacing="0" w:after="0" w:afterAutospacing="0"/>
        <w:ind w:left="360" w:firstLine="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 xml:space="preserve">Internal and unseen features including internal walls, furniture, stairs, joinery, and </w:t>
      </w:r>
      <w:proofErr w:type="gramStart"/>
      <w:r w:rsidRPr="00807065">
        <w:rPr>
          <w:rStyle w:val="normaltextrun"/>
          <w:rFonts w:asciiTheme="majorHAnsi" w:hAnsiTheme="majorHAnsi" w:cstheme="majorHAnsi"/>
          <w:sz w:val="22"/>
          <w:szCs w:val="22"/>
        </w:rPr>
        <w:t>fixtures</w:t>
      </w:r>
      <w:proofErr w:type="gramEnd"/>
    </w:p>
    <w:p w14:paraId="4B797652" w14:textId="77777777" w:rsidR="009429EA" w:rsidRPr="00807065" w:rsidRDefault="009429EA" w:rsidP="009429EA">
      <w:pPr>
        <w:pStyle w:val="paragraph"/>
        <w:numPr>
          <w:ilvl w:val="0"/>
          <w:numId w:val="2"/>
        </w:numPr>
        <w:spacing w:before="0" w:beforeAutospacing="0" w:after="0" w:afterAutospacing="0"/>
        <w:ind w:left="360" w:firstLine="0"/>
        <w:textAlignment w:val="baseline"/>
        <w:rPr>
          <w:rStyle w:val="eop"/>
          <w:rFonts w:asciiTheme="majorHAnsi" w:hAnsiTheme="majorHAnsi" w:cstheme="majorHAnsi"/>
          <w:sz w:val="22"/>
          <w:szCs w:val="22"/>
        </w:rPr>
      </w:pPr>
      <w:r w:rsidRPr="00807065">
        <w:rPr>
          <w:rStyle w:val="eop"/>
          <w:rFonts w:asciiTheme="majorHAnsi" w:hAnsiTheme="majorHAnsi" w:cstheme="majorHAnsi"/>
          <w:sz w:val="22"/>
          <w:szCs w:val="22"/>
        </w:rPr>
        <w:t>Overly complex and highly polygonised features</w:t>
      </w:r>
    </w:p>
    <w:p w14:paraId="0DBD072D" w14:textId="77777777" w:rsidR="009429EA" w:rsidRPr="00807065" w:rsidRDefault="009429EA" w:rsidP="009429EA">
      <w:pPr>
        <w:pStyle w:val="paragraph"/>
        <w:numPr>
          <w:ilvl w:val="0"/>
          <w:numId w:val="2"/>
        </w:numPr>
        <w:spacing w:before="0" w:beforeAutospacing="0" w:after="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Model geometries should have no unnecessary vertices, faces or polygons. Redundant and duplicate polygons, co-planar faces, lines, and textures must be removed.</w:t>
      </w:r>
    </w:p>
    <w:p w14:paraId="27C90598" w14:textId="77777777" w:rsidR="009429EA" w:rsidRPr="00807065" w:rsidRDefault="009429EA" w:rsidP="009429EA">
      <w:pPr>
        <w:pStyle w:val="paragraph"/>
        <w:numPr>
          <w:ilvl w:val="0"/>
          <w:numId w:val="2"/>
        </w:numPr>
        <w:spacing w:before="0" w:beforeAutospacing="0" w:after="0" w:afterAutospacing="0"/>
        <w:ind w:left="360" w:firstLine="0"/>
        <w:textAlignment w:val="baseline"/>
        <w:rPr>
          <w:rFonts w:asciiTheme="majorHAnsi" w:hAnsiTheme="majorHAnsi" w:cstheme="majorHAnsi"/>
          <w:sz w:val="22"/>
          <w:szCs w:val="22"/>
        </w:rPr>
      </w:pPr>
      <w:r w:rsidRPr="006B6AB2">
        <w:rPr>
          <w:rFonts w:ascii="Arial" w:hAnsi="Arial" w:cs="Arial"/>
          <w:b/>
          <w:noProof/>
        </w:rPr>
        <w:drawing>
          <wp:anchor distT="0" distB="0" distL="114300" distR="114300" simplePos="0" relativeHeight="251660288" behindDoc="1" locked="0" layoutInCell="1" allowOverlap="1" wp14:anchorId="18CDCD88" wp14:editId="2A52A137">
            <wp:simplePos x="0" y="0"/>
            <wp:positionH relativeFrom="margin">
              <wp:posOffset>-136477</wp:posOffset>
            </wp:positionH>
            <wp:positionV relativeFrom="paragraph">
              <wp:posOffset>2767</wp:posOffset>
            </wp:positionV>
            <wp:extent cx="3649785" cy="3725271"/>
            <wp:effectExtent l="0" t="0" r="8255" b="889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a:alphaModFix amt="20000"/>
                      <a:extLst>
                        <a:ext uri="{28A0092B-C50C-407E-A947-70E740481C1C}">
                          <a14:useLocalDpi xmlns:a14="http://schemas.microsoft.com/office/drawing/2010/main" val="0"/>
                        </a:ext>
                      </a:extLst>
                    </a:blip>
                    <a:srcRect t="-4548" r="67761" b="-1"/>
                    <a:stretch/>
                  </pic:blipFill>
                  <pic:spPr bwMode="auto">
                    <a:xfrm>
                      <a:off x="0" y="0"/>
                      <a:ext cx="3649785" cy="3725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7065">
        <w:rPr>
          <w:rStyle w:val="eop"/>
          <w:rFonts w:asciiTheme="majorHAnsi" w:hAnsiTheme="majorHAnsi" w:cstheme="majorHAnsi"/>
          <w:sz w:val="22"/>
          <w:szCs w:val="22"/>
        </w:rPr>
        <w:t>Gaps or missing elements</w:t>
      </w:r>
    </w:p>
    <w:p w14:paraId="65E84D31" w14:textId="77777777" w:rsidR="009429EA" w:rsidRPr="00C718DB" w:rsidRDefault="009429EA" w:rsidP="009429EA">
      <w:pPr>
        <w:pStyle w:val="paragraph"/>
        <w:spacing w:before="0" w:beforeAutospacing="0" w:after="0" w:afterAutospacing="0"/>
        <w:textAlignment w:val="baseline"/>
        <w:rPr>
          <w:rStyle w:val="normaltextrun"/>
          <w:color w:val="2F5496"/>
        </w:rPr>
      </w:pPr>
    </w:p>
    <w:p w14:paraId="1BE63AC0" w14:textId="77777777" w:rsidR="009429EA" w:rsidRPr="00C718DB" w:rsidRDefault="009429EA" w:rsidP="009429EA">
      <w:pPr>
        <w:pStyle w:val="Heading1"/>
        <w:spacing w:before="120"/>
        <w:rPr>
          <w:rStyle w:val="normaltextrun"/>
          <w:rFonts w:cstheme="majorHAnsi"/>
          <w:b/>
          <w:bCs/>
          <w:sz w:val="22"/>
          <w:szCs w:val="22"/>
        </w:rPr>
      </w:pPr>
      <w:r w:rsidRPr="00C718DB">
        <w:rPr>
          <w:rStyle w:val="normaltextrun"/>
          <w:rFonts w:cstheme="majorHAnsi"/>
          <w:b/>
          <w:bCs/>
          <w:sz w:val="22"/>
          <w:szCs w:val="22"/>
        </w:rPr>
        <w:t>File naming </w:t>
      </w:r>
    </w:p>
    <w:p w14:paraId="6A68AB71" w14:textId="77777777" w:rsidR="009429EA" w:rsidRPr="00807065" w:rsidRDefault="009429EA" w:rsidP="009429EA">
      <w:pPr>
        <w:pStyle w:val="paragraph"/>
        <w:spacing w:before="0" w:beforeAutospacing="0" w:after="0" w:afterAutospacing="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Models must be named according to:</w:t>
      </w:r>
      <w:r w:rsidRPr="00807065">
        <w:rPr>
          <w:rStyle w:val="eop"/>
          <w:rFonts w:asciiTheme="majorHAnsi" w:hAnsiTheme="majorHAnsi" w:cstheme="majorHAnsi"/>
          <w:sz w:val="22"/>
          <w:szCs w:val="22"/>
        </w:rPr>
        <w:t> </w:t>
      </w:r>
    </w:p>
    <w:p w14:paraId="4C860A22" w14:textId="77777777" w:rsidR="009429EA" w:rsidRPr="00807065" w:rsidRDefault="009429EA" w:rsidP="009429EA">
      <w:pPr>
        <w:pStyle w:val="paragraph"/>
        <w:numPr>
          <w:ilvl w:val="0"/>
          <w:numId w:val="5"/>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Planning application number (for live applications)</w:t>
      </w:r>
      <w:r w:rsidRPr="00807065">
        <w:rPr>
          <w:rStyle w:val="eop"/>
          <w:rFonts w:asciiTheme="majorHAnsi" w:hAnsiTheme="majorHAnsi" w:cstheme="majorHAnsi"/>
          <w:sz w:val="22"/>
          <w:szCs w:val="22"/>
        </w:rPr>
        <w:t> </w:t>
      </w:r>
    </w:p>
    <w:p w14:paraId="4D3F8C66" w14:textId="77777777" w:rsidR="009429EA" w:rsidRPr="00807065" w:rsidRDefault="009429EA" w:rsidP="009429EA">
      <w:pPr>
        <w:pStyle w:val="paragraph"/>
        <w:numPr>
          <w:ilvl w:val="0"/>
          <w:numId w:val="6"/>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 xml:space="preserve">Site address (Street </w:t>
      </w:r>
      <w:proofErr w:type="spellStart"/>
      <w:r w:rsidRPr="00807065">
        <w:rPr>
          <w:rStyle w:val="normaltextrun"/>
          <w:rFonts w:asciiTheme="majorHAnsi" w:hAnsiTheme="majorHAnsi" w:cstheme="majorHAnsi"/>
          <w:sz w:val="22"/>
          <w:szCs w:val="22"/>
        </w:rPr>
        <w:t>name_Street</w:t>
      </w:r>
      <w:proofErr w:type="spellEnd"/>
      <w:r w:rsidRPr="00807065">
        <w:rPr>
          <w:rStyle w:val="normaltextrun"/>
          <w:rFonts w:asciiTheme="majorHAnsi" w:hAnsiTheme="majorHAnsi" w:cstheme="majorHAnsi"/>
          <w:sz w:val="22"/>
          <w:szCs w:val="22"/>
        </w:rPr>
        <w:t xml:space="preserve"> </w:t>
      </w:r>
      <w:proofErr w:type="spellStart"/>
      <w:r w:rsidRPr="00807065">
        <w:rPr>
          <w:rStyle w:val="normaltextrun"/>
          <w:rFonts w:asciiTheme="majorHAnsi" w:hAnsiTheme="majorHAnsi" w:cstheme="majorHAnsi"/>
          <w:sz w:val="22"/>
          <w:szCs w:val="22"/>
        </w:rPr>
        <w:t>number_Suburb</w:t>
      </w:r>
      <w:proofErr w:type="spellEnd"/>
      <w:r w:rsidRPr="00807065">
        <w:rPr>
          <w:rStyle w:val="normaltextrun"/>
          <w:rFonts w:asciiTheme="majorHAnsi" w:hAnsiTheme="majorHAnsi" w:cstheme="majorHAnsi"/>
          <w:sz w:val="22"/>
          <w:szCs w:val="22"/>
        </w:rPr>
        <w:t>)</w:t>
      </w:r>
      <w:r w:rsidRPr="00807065">
        <w:rPr>
          <w:rStyle w:val="eop"/>
          <w:rFonts w:asciiTheme="majorHAnsi" w:hAnsiTheme="majorHAnsi" w:cstheme="majorHAnsi"/>
          <w:sz w:val="22"/>
          <w:szCs w:val="22"/>
        </w:rPr>
        <w:t> </w:t>
      </w:r>
    </w:p>
    <w:p w14:paraId="19F9FAED" w14:textId="77777777" w:rsidR="009429EA" w:rsidRPr="00807065" w:rsidRDefault="009429EA" w:rsidP="009429EA">
      <w:pPr>
        <w:pStyle w:val="paragraph"/>
        <w:numPr>
          <w:ilvl w:val="0"/>
          <w:numId w:val="6"/>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File export date (YYYYMMDD)</w:t>
      </w:r>
      <w:r w:rsidRPr="00807065">
        <w:rPr>
          <w:rStyle w:val="eop"/>
          <w:rFonts w:asciiTheme="majorHAnsi" w:hAnsiTheme="majorHAnsi" w:cstheme="majorHAnsi"/>
          <w:sz w:val="22"/>
          <w:szCs w:val="22"/>
        </w:rPr>
        <w:t> </w:t>
      </w:r>
    </w:p>
    <w:p w14:paraId="261C0FB8" w14:textId="77777777" w:rsidR="009429EA" w:rsidRPr="00807065" w:rsidRDefault="009429EA" w:rsidP="009429EA">
      <w:pPr>
        <w:pStyle w:val="paragraph"/>
        <w:numPr>
          <w:ilvl w:val="0"/>
          <w:numId w:val="6"/>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Application status (‘Proposed’, ‘Advertised’, ‘Approved’)</w:t>
      </w:r>
      <w:r w:rsidRPr="00807065">
        <w:rPr>
          <w:rStyle w:val="eop"/>
          <w:rFonts w:asciiTheme="majorHAnsi" w:hAnsiTheme="majorHAnsi" w:cstheme="majorHAnsi"/>
          <w:sz w:val="22"/>
          <w:szCs w:val="22"/>
        </w:rPr>
        <w:t> </w:t>
      </w:r>
    </w:p>
    <w:p w14:paraId="1D93D379"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 xml:space="preserve">For example: </w:t>
      </w:r>
      <w:r w:rsidRPr="1CF9354F">
        <w:rPr>
          <w:rStyle w:val="normaltextrun"/>
          <w:rFonts w:asciiTheme="majorHAnsi" w:hAnsiTheme="majorHAnsi" w:cstheme="majorBidi"/>
          <w:sz w:val="22"/>
          <w:szCs w:val="22"/>
        </w:rPr>
        <w:t>5_2022_586</w:t>
      </w:r>
      <w:r w:rsidRPr="00807065">
        <w:rPr>
          <w:rStyle w:val="normaltextrun"/>
          <w:rFonts w:asciiTheme="majorHAnsi" w:hAnsiTheme="majorHAnsi" w:cstheme="majorHAnsi"/>
          <w:sz w:val="22"/>
          <w:szCs w:val="22"/>
        </w:rPr>
        <w:t>_RoyalAve_76_Sandringham_20221011_Proposed.</w:t>
      </w:r>
      <w:r>
        <w:rPr>
          <w:rStyle w:val="normaltextrun"/>
          <w:rFonts w:asciiTheme="majorHAnsi" w:hAnsiTheme="majorHAnsi" w:cstheme="majorHAnsi"/>
          <w:sz w:val="22"/>
          <w:szCs w:val="22"/>
        </w:rPr>
        <w:t>zip</w:t>
      </w:r>
    </w:p>
    <w:p w14:paraId="4B248353"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p>
    <w:p w14:paraId="5973B3D7" w14:textId="28ED1F70" w:rsidR="005D21C8"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r w:rsidRPr="00807065">
        <w:rPr>
          <w:rStyle w:val="eop"/>
          <w:rFonts w:asciiTheme="majorHAnsi" w:hAnsiTheme="majorHAnsi" w:cstheme="majorHAnsi"/>
          <w:sz w:val="22"/>
          <w:szCs w:val="22"/>
        </w:rPr>
        <w:t xml:space="preserve">Please ensure that the site address is clearly provided. In the email communication, please use the naming conventions above and include it in your subject line. </w:t>
      </w:r>
    </w:p>
    <w:p w14:paraId="687740F7" w14:textId="77777777" w:rsidR="009429EA" w:rsidRPr="009F79A2" w:rsidRDefault="009429EA" w:rsidP="009429EA">
      <w:pPr>
        <w:pStyle w:val="paragraph"/>
        <w:spacing w:before="0" w:beforeAutospacing="0" w:after="0" w:afterAutospacing="0"/>
        <w:textAlignment w:val="baseline"/>
        <w:rPr>
          <w:rFonts w:asciiTheme="majorHAnsi" w:hAnsiTheme="majorHAnsi" w:cstheme="majorHAnsi"/>
          <w:sz w:val="22"/>
          <w:szCs w:val="22"/>
        </w:rPr>
      </w:pPr>
    </w:p>
    <w:p w14:paraId="4204346C" w14:textId="77777777" w:rsidR="009429EA" w:rsidRPr="00FA2D32" w:rsidRDefault="009429EA" w:rsidP="009429EA">
      <w:pPr>
        <w:pStyle w:val="Heading1"/>
        <w:rPr>
          <w:rStyle w:val="normaltextrun"/>
          <w:rFonts w:cstheme="majorHAnsi"/>
          <w:b/>
          <w:bCs/>
          <w:sz w:val="22"/>
          <w:szCs w:val="22"/>
        </w:rPr>
      </w:pPr>
      <w:r w:rsidRPr="00FA2D32">
        <w:rPr>
          <w:rStyle w:val="normaltextrun"/>
          <w:rFonts w:cstheme="majorHAnsi"/>
          <w:b/>
          <w:bCs/>
          <w:sz w:val="22"/>
          <w:szCs w:val="22"/>
        </w:rPr>
        <w:t>Delivery</w:t>
      </w:r>
    </w:p>
    <w:p w14:paraId="3E76C870" w14:textId="251AFAE5"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Models are to be provided to the Planning Team</w:t>
      </w:r>
      <w:ins w:id="15" w:author="Mia Nechifor" w:date="2023-03-01T11:35:00Z">
        <w:r w:rsidR="005D21C8">
          <w:rPr>
            <w:rStyle w:val="normaltextrun"/>
            <w:rFonts w:asciiTheme="majorHAnsi" w:hAnsiTheme="majorHAnsi" w:cstheme="majorHAnsi"/>
            <w:sz w:val="22"/>
            <w:szCs w:val="22"/>
          </w:rPr>
          <w:t xml:space="preserve">, as indicated in </w:t>
        </w:r>
      </w:ins>
      <w:ins w:id="16" w:author="Mia Nechifor" w:date="2023-03-01T11:36:00Z">
        <w:r w:rsidR="005D21C8">
          <w:rPr>
            <w:rStyle w:val="normaltextrun"/>
            <w:rFonts w:asciiTheme="majorHAnsi" w:hAnsiTheme="majorHAnsi" w:cstheme="majorHAnsi"/>
            <w:sz w:val="22"/>
            <w:szCs w:val="22"/>
          </w:rPr>
          <w:t xml:space="preserve">the </w:t>
        </w:r>
      </w:ins>
      <w:ins w:id="17" w:author="Mia Nechifor" w:date="2023-03-01T11:35:00Z">
        <w:r w:rsidR="005D21C8">
          <w:rPr>
            <w:rStyle w:val="normaltextrun"/>
            <w:rFonts w:asciiTheme="majorHAnsi" w:hAnsiTheme="majorHAnsi" w:cstheme="majorHAnsi"/>
            <w:sz w:val="22"/>
            <w:szCs w:val="22"/>
          </w:rPr>
          <w:t>email communication</w:t>
        </w:r>
      </w:ins>
      <w:r w:rsidRPr="00807065">
        <w:rPr>
          <w:rStyle w:val="normaltextrun"/>
          <w:rFonts w:asciiTheme="majorHAnsi" w:hAnsiTheme="majorHAnsi" w:cstheme="majorHAnsi"/>
          <w:sz w:val="22"/>
          <w:szCs w:val="22"/>
        </w:rPr>
        <w:t xml:space="preserve">. </w:t>
      </w:r>
    </w:p>
    <w:p w14:paraId="6DF44F2B" w14:textId="77777777"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p w14:paraId="508E26B2" w14:textId="77777777"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p w14:paraId="786F6117" w14:textId="77777777"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p w14:paraId="63EC94CE" w14:textId="77777777" w:rsidR="009429EA" w:rsidRPr="00877871" w:rsidRDefault="009429EA" w:rsidP="009429EA">
      <w:pPr>
        <w:pStyle w:val="Title"/>
        <w:rPr>
          <w:rStyle w:val="normaltextrun"/>
          <w:rFonts w:cstheme="majorHAnsi"/>
          <w:b/>
          <w:bCs/>
          <w:color w:val="1F3864" w:themeColor="accent1" w:themeShade="80"/>
          <w:sz w:val="28"/>
          <w:szCs w:val="28"/>
        </w:rPr>
      </w:pPr>
      <w:r w:rsidRPr="00877871">
        <w:rPr>
          <w:rStyle w:val="normaltextrun"/>
          <w:rFonts w:cstheme="majorHAnsi"/>
          <w:b/>
          <w:bCs/>
          <w:color w:val="1F3864" w:themeColor="accent1" w:themeShade="80"/>
          <w:sz w:val="28"/>
          <w:szCs w:val="28"/>
        </w:rPr>
        <w:lastRenderedPageBreak/>
        <w:t>CHECKLIST FOR DIGITAL 3D MODEL SUBMISSION</w:t>
      </w:r>
    </w:p>
    <w:p w14:paraId="0615A0F2" w14:textId="77777777"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p w14:paraId="06CC0BEE" w14:textId="77777777"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Please ensure that you have read the requirements and that the 3D Digital Model complies with the following:</w:t>
      </w:r>
    </w:p>
    <w:p w14:paraId="5CF25CC9" w14:textId="77777777"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p w14:paraId="58DE751E"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tbl>
      <w:tblPr>
        <w:tblStyle w:val="ListTable2-Accent1"/>
        <w:tblW w:w="0" w:type="auto"/>
        <w:tblLook w:val="04A0" w:firstRow="1" w:lastRow="0" w:firstColumn="1" w:lastColumn="0" w:noHBand="0" w:noVBand="1"/>
      </w:tblPr>
      <w:tblGrid>
        <w:gridCol w:w="1129"/>
        <w:gridCol w:w="3475"/>
        <w:gridCol w:w="4185"/>
      </w:tblGrid>
      <w:tr w:rsidR="009429EA" w:rsidRPr="00E2576F" w14:paraId="0E550FE7" w14:textId="77777777" w:rsidTr="00FA1D2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93FE187"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52BBEBE2" w14:textId="77777777" w:rsidR="009429EA" w:rsidRPr="00E2576F" w:rsidRDefault="009429EA" w:rsidP="00FA1D29">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Theme="majorHAnsi" w:hAnsiTheme="majorHAnsi" w:cstheme="majorHAnsi"/>
                <w:b w:val="0"/>
                <w:bCs w:val="0"/>
                <w:sz w:val="22"/>
                <w:szCs w:val="22"/>
              </w:rPr>
            </w:pPr>
            <w:r w:rsidRPr="00E2576F">
              <w:rPr>
                <w:rStyle w:val="normaltextrun"/>
                <w:rFonts w:asciiTheme="majorHAnsi" w:hAnsiTheme="majorHAnsi" w:cstheme="majorHAnsi"/>
                <w:b w:val="0"/>
                <w:bCs w:val="0"/>
                <w:sz w:val="22"/>
                <w:szCs w:val="22"/>
              </w:rPr>
              <w:t>Accepted file format</w:t>
            </w:r>
          </w:p>
        </w:tc>
      </w:tr>
      <w:tr w:rsidR="009429EA" w:rsidRPr="00E2576F" w14:paraId="16608353"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04FB960"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3D879B60" w14:textId="77777777" w:rsidR="009429EA" w:rsidRPr="00E2576F"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E2576F">
              <w:rPr>
                <w:rStyle w:val="normaltextrun"/>
                <w:rFonts w:asciiTheme="majorHAnsi" w:hAnsiTheme="majorHAnsi" w:cstheme="majorHAnsi"/>
                <w:sz w:val="22"/>
                <w:szCs w:val="22"/>
              </w:rPr>
              <w:t>Units in meters</w:t>
            </w:r>
          </w:p>
        </w:tc>
      </w:tr>
      <w:tr w:rsidR="009429EA" w:rsidRPr="00E2576F" w14:paraId="7DA8D776" w14:textId="77777777" w:rsidTr="00FA1D29">
        <w:trPr>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0F9ACBA4"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408306CE" w14:textId="77777777" w:rsidR="009429EA" w:rsidRPr="00E2576F"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Pr>
                <w:rStyle w:val="normaltextrun"/>
                <w:rFonts w:asciiTheme="majorHAnsi" w:hAnsiTheme="majorHAnsi" w:cstheme="majorHAnsi"/>
                <w:sz w:val="22"/>
                <w:szCs w:val="22"/>
              </w:rPr>
              <w:t>Height in accordance with AHD</w:t>
            </w:r>
          </w:p>
        </w:tc>
      </w:tr>
      <w:tr w:rsidR="009429EA" w:rsidRPr="00E2576F" w14:paraId="5DC72BB0"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15EC6C6"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3BFC6BFA" w14:textId="77777777" w:rsidR="009429EA" w:rsidRPr="00E2576F"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Pr>
                <w:rStyle w:val="normaltextrun"/>
                <w:rFonts w:asciiTheme="majorHAnsi" w:hAnsiTheme="majorHAnsi" w:cstheme="majorHAnsi"/>
                <w:sz w:val="22"/>
                <w:szCs w:val="22"/>
              </w:rPr>
              <w:t>Correct North orientation</w:t>
            </w:r>
          </w:p>
        </w:tc>
      </w:tr>
      <w:tr w:rsidR="009429EA" w:rsidRPr="00E2576F" w14:paraId="4DCB9727" w14:textId="77777777" w:rsidTr="00FA1D29">
        <w:trPr>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CE3DEEC"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p>
        </w:tc>
        <w:tc>
          <w:tcPr>
            <w:tcW w:w="7660" w:type="dxa"/>
            <w:gridSpan w:val="2"/>
            <w:vAlign w:val="center"/>
          </w:tcPr>
          <w:p w14:paraId="0CEBD15D" w14:textId="77777777" w:rsidR="009429EA"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p>
        </w:tc>
      </w:tr>
      <w:tr w:rsidR="009429EA" w:rsidRPr="002D3D17" w14:paraId="5E3D7058"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672A01E"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p>
        </w:tc>
        <w:tc>
          <w:tcPr>
            <w:tcW w:w="3475" w:type="dxa"/>
            <w:vAlign w:val="center"/>
          </w:tcPr>
          <w:p w14:paraId="4675566C" w14:textId="77777777" w:rsidR="009429EA" w:rsidRPr="002D3D17"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b/>
                <w:bCs/>
                <w:sz w:val="22"/>
                <w:szCs w:val="22"/>
              </w:rPr>
            </w:pPr>
            <w:r w:rsidRPr="002D3D17">
              <w:rPr>
                <w:rStyle w:val="normaltextrun"/>
                <w:rFonts w:asciiTheme="majorHAnsi" w:hAnsiTheme="majorHAnsi" w:cstheme="majorHAnsi"/>
                <w:b/>
                <w:bCs/>
                <w:sz w:val="22"/>
                <w:szCs w:val="22"/>
              </w:rPr>
              <w:t>Georeferenced</w:t>
            </w:r>
            <w:r>
              <w:rPr>
                <w:rStyle w:val="normaltextrun"/>
                <w:rFonts w:asciiTheme="majorHAnsi" w:hAnsiTheme="majorHAnsi" w:cstheme="majorHAnsi"/>
                <w:b/>
                <w:bCs/>
                <w:sz w:val="22"/>
                <w:szCs w:val="22"/>
              </w:rPr>
              <w:t xml:space="preserve"> </w:t>
            </w:r>
            <w:r w:rsidRPr="005274B6">
              <w:rPr>
                <w:rStyle w:val="normaltextrun"/>
                <w:rFonts w:ascii="Wingdings 2" w:eastAsia="Wingdings 2" w:hAnsi="Wingdings 2" w:cstheme="majorHAnsi"/>
                <w:sz w:val="22"/>
                <w:szCs w:val="22"/>
              </w:rPr>
              <w:t>R</w:t>
            </w:r>
          </w:p>
        </w:tc>
        <w:tc>
          <w:tcPr>
            <w:tcW w:w="4185" w:type="dxa"/>
            <w:vAlign w:val="center"/>
          </w:tcPr>
          <w:p w14:paraId="1E813791" w14:textId="17068B0A" w:rsidR="009429EA" w:rsidRPr="002D3D17"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b/>
                <w:bCs/>
                <w:sz w:val="22"/>
                <w:szCs w:val="22"/>
              </w:rPr>
            </w:pPr>
            <w:r w:rsidRPr="002D3D17">
              <w:rPr>
                <w:rStyle w:val="normaltextrun"/>
                <w:rFonts w:asciiTheme="majorHAnsi" w:hAnsiTheme="majorHAnsi" w:cstheme="majorHAnsi"/>
                <w:b/>
                <w:bCs/>
                <w:sz w:val="22"/>
                <w:szCs w:val="22"/>
              </w:rPr>
              <w:t>Not Georeferenced</w:t>
            </w:r>
            <w:r w:rsidR="00B43E99">
              <w:rPr>
                <w:rStyle w:val="normaltextrun"/>
                <w:rFonts w:asciiTheme="majorHAnsi" w:hAnsiTheme="majorHAnsi" w:cstheme="majorHAnsi"/>
                <w:b/>
                <w:bCs/>
                <w:sz w:val="22"/>
                <w:szCs w:val="22"/>
              </w:rPr>
              <w:t xml:space="preserve"> </w:t>
            </w:r>
            <w:r w:rsidR="00B43E99" w:rsidRPr="005274B6">
              <w:rPr>
                <w:rStyle w:val="normaltextrun"/>
                <w:rFonts w:ascii="Wingdings 2" w:eastAsia="Wingdings 2" w:hAnsi="Wingdings 2" w:cstheme="majorHAnsi"/>
                <w:sz w:val="22"/>
                <w:szCs w:val="22"/>
              </w:rPr>
              <w:t>R</w:t>
            </w:r>
          </w:p>
        </w:tc>
      </w:tr>
      <w:tr w:rsidR="009429EA" w:rsidRPr="00E2576F" w14:paraId="22797BD6" w14:textId="77777777" w:rsidTr="00FA1D29">
        <w:trPr>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60BC26C"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3475" w:type="dxa"/>
            <w:vAlign w:val="center"/>
          </w:tcPr>
          <w:p w14:paraId="3C2E9D00" w14:textId="77777777" w:rsidR="009429EA" w:rsidRPr="005274B6"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 xml:space="preserve">CADASTRE_BASE Layer, </w:t>
            </w:r>
            <w:r w:rsidRPr="005274B6">
              <w:rPr>
                <w:rStyle w:val="normaltextrun"/>
                <w:rFonts w:asciiTheme="majorHAnsi" w:hAnsiTheme="majorHAnsi" w:cstheme="majorHAnsi"/>
                <w:sz w:val="22"/>
                <w:szCs w:val="22"/>
              </w:rPr>
              <w:br/>
              <w:t>in EPSG:7855</w:t>
            </w:r>
          </w:p>
        </w:tc>
        <w:tc>
          <w:tcPr>
            <w:tcW w:w="4185" w:type="dxa"/>
            <w:vAlign w:val="center"/>
          </w:tcPr>
          <w:p w14:paraId="6349D4E7" w14:textId="77777777" w:rsidR="009429EA" w:rsidRPr="00E2576F"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Bidi"/>
                <w:sz w:val="22"/>
                <w:szCs w:val="22"/>
              </w:rPr>
            </w:pPr>
            <w:r w:rsidRPr="78E92B68">
              <w:rPr>
                <w:rStyle w:val="normaltextrun"/>
                <w:rFonts w:asciiTheme="majorHAnsi" w:hAnsiTheme="majorHAnsi" w:cstheme="majorBidi"/>
                <w:sz w:val="22"/>
                <w:szCs w:val="22"/>
              </w:rPr>
              <w:t>Object-centred model, having both the origin and pivot point at 0,0,0. </w:t>
            </w:r>
          </w:p>
        </w:tc>
      </w:tr>
      <w:tr w:rsidR="009429EA" w:rsidRPr="00E2576F" w14:paraId="362E3D73"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29907305"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3475" w:type="dxa"/>
            <w:vAlign w:val="center"/>
          </w:tcPr>
          <w:p w14:paraId="25995C16" w14:textId="77777777" w:rsidR="009429EA" w:rsidRPr="005274B6"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Entire development is modelled up to property boundary</w:t>
            </w:r>
          </w:p>
        </w:tc>
        <w:tc>
          <w:tcPr>
            <w:tcW w:w="4185" w:type="dxa"/>
            <w:vAlign w:val="center"/>
          </w:tcPr>
          <w:p w14:paraId="076E8699" w14:textId="77777777" w:rsidR="009429EA" w:rsidRPr="00E2576F"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807065">
              <w:rPr>
                <w:rStyle w:val="eop"/>
                <w:rFonts w:asciiTheme="majorHAnsi" w:hAnsiTheme="majorHAnsi" w:cstheme="majorHAnsi"/>
                <w:sz w:val="22"/>
                <w:szCs w:val="22"/>
              </w:rPr>
              <w:t xml:space="preserve">A plan must also be provided that indicates applicable offsets from the title boundary if the model does not occupy the entire site. </w:t>
            </w:r>
          </w:p>
        </w:tc>
      </w:tr>
      <w:tr w:rsidR="009429EA" w:rsidRPr="00E2576F" w14:paraId="39AC2F3B" w14:textId="77777777" w:rsidTr="00FA1D29">
        <w:trPr>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26F84284"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3475" w:type="dxa"/>
            <w:vAlign w:val="center"/>
          </w:tcPr>
          <w:p w14:paraId="1D1C7E59" w14:textId="77777777" w:rsidR="009429EA" w:rsidRPr="005274B6"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Model must include correct ground level fall across the site.</w:t>
            </w:r>
          </w:p>
        </w:tc>
        <w:tc>
          <w:tcPr>
            <w:tcW w:w="4185" w:type="dxa"/>
            <w:vAlign w:val="center"/>
          </w:tcPr>
          <w:p w14:paraId="6927DF3E" w14:textId="77777777" w:rsidR="009429EA" w:rsidRPr="00807065"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ajorHAnsi" w:hAnsiTheme="majorHAnsi" w:cstheme="majorHAnsi"/>
                <w:sz w:val="22"/>
                <w:szCs w:val="22"/>
              </w:rPr>
            </w:pPr>
            <w:r w:rsidRPr="00807065">
              <w:rPr>
                <w:rStyle w:val="eop"/>
                <w:rFonts w:asciiTheme="majorHAnsi" w:hAnsiTheme="majorHAnsi" w:cstheme="majorHAnsi"/>
                <w:sz w:val="22"/>
                <w:szCs w:val="22"/>
              </w:rPr>
              <w:t xml:space="preserve">Provide the insertion point of the model in georeferenced space </w:t>
            </w:r>
            <w:r w:rsidRPr="00807065">
              <w:rPr>
                <w:rStyle w:val="normaltextrun"/>
                <w:rFonts w:asciiTheme="majorHAnsi" w:hAnsiTheme="majorHAnsi" w:cstheme="majorHAnsi"/>
                <w:sz w:val="22"/>
                <w:szCs w:val="22"/>
              </w:rPr>
              <w:t>(EPSG:7855)</w:t>
            </w:r>
          </w:p>
        </w:tc>
      </w:tr>
      <w:tr w:rsidR="009429EA" w:rsidRPr="00E2576F" w14:paraId="1D3E8DB6"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D9CBEE1"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21538C6A" w14:textId="77777777" w:rsidR="009429EA" w:rsidRPr="005274B6"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BUILDING Layer</w:t>
            </w:r>
          </w:p>
        </w:tc>
      </w:tr>
      <w:tr w:rsidR="009429EA" w:rsidRPr="00E2576F" w14:paraId="3872408C" w14:textId="77777777" w:rsidTr="00FA1D29">
        <w:trPr>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03CF325F"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3ECC2347" w14:textId="77777777" w:rsidR="009429EA" w:rsidRPr="005274B6"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All normal are facing outward</w:t>
            </w:r>
          </w:p>
        </w:tc>
      </w:tr>
      <w:tr w:rsidR="009429EA" w:rsidRPr="00E2576F" w14:paraId="2F72A301"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22307F7"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64F53EAF" w14:textId="77777777" w:rsidR="009429EA" w:rsidRPr="005274B6"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No internal features shown</w:t>
            </w:r>
          </w:p>
        </w:tc>
      </w:tr>
      <w:tr w:rsidR="009429EA" w:rsidRPr="00E2576F" w14:paraId="5BCB24A0" w14:textId="77777777" w:rsidTr="00FA1D29">
        <w:trPr>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BE438A0"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5D5D351B" w14:textId="77777777" w:rsidR="009429EA" w:rsidRPr="005274B6"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Textured or coloured 3D digital mode, (not both)</w:t>
            </w:r>
          </w:p>
        </w:tc>
      </w:tr>
      <w:tr w:rsidR="009429EA" w:rsidRPr="00E2576F" w14:paraId="211C375F"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B48E379"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564B4829" w14:textId="77777777" w:rsidR="009429EA" w:rsidRPr="005274B6"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Internal features were excluded</w:t>
            </w:r>
          </w:p>
        </w:tc>
      </w:tr>
      <w:tr w:rsidR="009429EA" w:rsidRPr="00E2576F" w14:paraId="131E6A4A" w14:textId="77777777" w:rsidTr="00FA1D29">
        <w:trPr>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284EF42"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50DB9636" w14:textId="77777777" w:rsidR="009429EA" w:rsidRPr="005274B6"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No redundant or duplicated features</w:t>
            </w:r>
          </w:p>
        </w:tc>
      </w:tr>
      <w:tr w:rsidR="009429EA" w:rsidRPr="00E2576F" w14:paraId="72B632E4"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0E0561A"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0953E649" w14:textId="77777777" w:rsidR="009429EA" w:rsidRPr="005274B6"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No gaps or missing elements</w:t>
            </w:r>
          </w:p>
        </w:tc>
      </w:tr>
      <w:tr w:rsidR="009429EA" w:rsidRPr="00E2576F" w14:paraId="3B91EFC1" w14:textId="77777777" w:rsidTr="00FA1D29">
        <w:trPr>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2CB53C1"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5D5907ED" w14:textId="77777777" w:rsidR="009429EA" w:rsidRPr="005274B6"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Model is optimised</w:t>
            </w:r>
          </w:p>
        </w:tc>
      </w:tr>
      <w:tr w:rsidR="009429EA" w:rsidRPr="00ED37CE" w14:paraId="67F2CABD"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8A7A517"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0275455E" w14:textId="77777777" w:rsidR="009429EA" w:rsidRPr="005274B6"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Correct file name</w:t>
            </w:r>
          </w:p>
        </w:tc>
      </w:tr>
    </w:tbl>
    <w:p w14:paraId="68589937"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p w14:paraId="113C9A60" w14:textId="77777777" w:rsidR="00070555" w:rsidRDefault="00070555"/>
    <w:sectPr w:rsidR="000705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10CE" w14:textId="77777777" w:rsidR="0007493D" w:rsidRDefault="00B43E99">
      <w:r>
        <w:separator/>
      </w:r>
    </w:p>
  </w:endnote>
  <w:endnote w:type="continuationSeparator" w:id="0">
    <w:p w14:paraId="7AAD21B0" w14:textId="77777777" w:rsidR="0007493D" w:rsidRDefault="00B4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6596" w:type="pct"/>
      <w:tblLayout w:type="fixed"/>
      <w:tblLook w:val="04A0" w:firstRow="1" w:lastRow="0" w:firstColumn="1" w:lastColumn="0" w:noHBand="0" w:noVBand="1"/>
    </w:tblPr>
    <w:tblGrid>
      <w:gridCol w:w="10914"/>
      <w:gridCol w:w="993"/>
    </w:tblGrid>
    <w:sdt>
      <w:sdtPr>
        <w:rPr>
          <w:rFonts w:asciiTheme="majorHAnsi" w:eastAsiaTheme="majorEastAsia" w:hAnsiTheme="majorHAnsi" w:cstheme="majorHAnsi"/>
          <w:sz w:val="20"/>
          <w:szCs w:val="20"/>
        </w:rPr>
        <w:id w:val="-748576914"/>
        <w:docPartObj>
          <w:docPartGallery w:val="Page Numbers (Bottom of Page)"/>
          <w:docPartUnique/>
        </w:docPartObj>
      </w:sdtPr>
      <w:sdtEndPr>
        <w:rPr>
          <w:rFonts w:eastAsia="Times New Roman"/>
          <w:noProof/>
          <w:sz w:val="24"/>
          <w:szCs w:val="24"/>
        </w:rPr>
      </w:sdtEndPr>
      <w:sdtContent>
        <w:tr w:rsidR="00452FF6" w:rsidRPr="00A31985" w14:paraId="4D7B5AEE" w14:textId="77777777" w:rsidTr="00452FF6">
          <w:trPr>
            <w:trHeight w:val="727"/>
          </w:trPr>
          <w:tc>
            <w:tcPr>
              <w:tcW w:w="4583" w:type="pct"/>
              <w:tcBorders>
                <w:right w:val="triple" w:sz="4" w:space="0" w:color="4472C4" w:themeColor="accent1"/>
              </w:tcBorders>
            </w:tcPr>
            <w:p w14:paraId="69D368FD" w14:textId="77777777" w:rsidR="00452FF6" w:rsidRPr="00A31985" w:rsidRDefault="009429EA">
              <w:pPr>
                <w:tabs>
                  <w:tab w:val="left" w:pos="620"/>
                  <w:tab w:val="center" w:pos="4320"/>
                </w:tabs>
                <w:jc w:val="right"/>
                <w:rPr>
                  <w:rFonts w:asciiTheme="majorHAnsi" w:eastAsiaTheme="majorEastAsia" w:hAnsiTheme="majorHAnsi" w:cstheme="majorHAnsi"/>
                  <w:sz w:val="20"/>
                  <w:szCs w:val="20"/>
                </w:rPr>
              </w:pPr>
              <w:r w:rsidRPr="00A31985">
                <w:rPr>
                  <w:rFonts w:asciiTheme="majorHAnsi" w:hAnsiTheme="majorHAnsi" w:cstheme="majorHAnsi"/>
                </w:rPr>
                <w:t xml:space="preserve"> </w:t>
              </w:r>
              <w:r w:rsidRPr="00A31985">
                <w:rPr>
                  <w:rFonts w:asciiTheme="majorHAnsi" w:eastAsiaTheme="majorEastAsia" w:hAnsiTheme="majorHAnsi" w:cstheme="majorHAnsi"/>
                  <w:sz w:val="20"/>
                  <w:szCs w:val="20"/>
                </w:rPr>
                <w:t xml:space="preserve">Guidelines for 3D digital modelling  </w:t>
              </w:r>
            </w:p>
          </w:tc>
          <w:tc>
            <w:tcPr>
              <w:tcW w:w="417" w:type="pct"/>
              <w:tcBorders>
                <w:left w:val="triple" w:sz="4" w:space="0" w:color="4472C4" w:themeColor="accent1"/>
              </w:tcBorders>
            </w:tcPr>
            <w:p w14:paraId="6E6FAE37" w14:textId="77777777" w:rsidR="00452FF6" w:rsidRPr="00A31985" w:rsidRDefault="009429EA">
              <w:pPr>
                <w:tabs>
                  <w:tab w:val="left" w:pos="1490"/>
                </w:tabs>
                <w:rPr>
                  <w:rFonts w:asciiTheme="majorHAnsi" w:eastAsiaTheme="majorEastAsia" w:hAnsiTheme="majorHAnsi" w:cstheme="majorHAnsi"/>
                  <w:sz w:val="28"/>
                  <w:szCs w:val="28"/>
                </w:rPr>
              </w:pPr>
              <w:r w:rsidRPr="00A31985">
                <w:rPr>
                  <w:rFonts w:asciiTheme="majorHAnsi" w:hAnsiTheme="majorHAnsi" w:cstheme="majorHAnsi"/>
                </w:rPr>
                <w:fldChar w:fldCharType="begin"/>
              </w:r>
              <w:r w:rsidRPr="00A31985">
                <w:rPr>
                  <w:rFonts w:asciiTheme="majorHAnsi" w:hAnsiTheme="majorHAnsi" w:cstheme="majorHAnsi"/>
                </w:rPr>
                <w:instrText xml:space="preserve"> PAGE    \* MERGEFORMAT </w:instrText>
              </w:r>
              <w:r w:rsidRPr="00A31985">
                <w:rPr>
                  <w:rFonts w:asciiTheme="majorHAnsi" w:hAnsiTheme="majorHAnsi" w:cstheme="majorHAnsi"/>
                </w:rPr>
                <w:fldChar w:fldCharType="separate"/>
              </w:r>
              <w:r w:rsidRPr="00A31985">
                <w:rPr>
                  <w:rFonts w:asciiTheme="majorHAnsi" w:hAnsiTheme="majorHAnsi" w:cstheme="majorHAnsi"/>
                  <w:noProof/>
                </w:rPr>
                <w:t>2</w:t>
              </w:r>
              <w:r w:rsidRPr="00A31985">
                <w:rPr>
                  <w:rFonts w:asciiTheme="majorHAnsi" w:hAnsiTheme="majorHAnsi" w:cstheme="majorHAnsi"/>
                  <w:noProof/>
                </w:rPr>
                <w:fldChar w:fldCharType="end"/>
              </w:r>
            </w:p>
          </w:tc>
        </w:tr>
      </w:sdtContent>
    </w:sdt>
  </w:tbl>
  <w:p w14:paraId="105C4C7B" w14:textId="77777777" w:rsidR="00452FF6" w:rsidRPr="00A31985" w:rsidRDefault="001E5217">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7171" w14:textId="77777777" w:rsidR="0007493D" w:rsidRDefault="00B43E99">
      <w:r>
        <w:separator/>
      </w:r>
    </w:p>
  </w:footnote>
  <w:footnote w:type="continuationSeparator" w:id="0">
    <w:p w14:paraId="737706AC" w14:textId="77777777" w:rsidR="0007493D" w:rsidRDefault="00B43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0F4A" w14:textId="77777777" w:rsidR="00452FF6" w:rsidRDefault="009429EA">
    <w:pPr>
      <w:pStyle w:val="Header"/>
    </w:pPr>
    <w:r w:rsidRPr="006B6AB2">
      <w:rPr>
        <w:rFonts w:ascii="Arial" w:hAnsi="Arial" w:cs="Arial"/>
        <w:b/>
        <w:noProof/>
        <w:lang w:eastAsia="en-AU"/>
      </w:rPr>
      <w:drawing>
        <wp:anchor distT="0" distB="0" distL="114300" distR="114300" simplePos="0" relativeHeight="251659264" behindDoc="0" locked="0" layoutInCell="1" allowOverlap="1" wp14:anchorId="482F77F8" wp14:editId="601A2F1F">
          <wp:simplePos x="0" y="0"/>
          <wp:positionH relativeFrom="column">
            <wp:posOffset>4107976</wp:posOffset>
          </wp:positionH>
          <wp:positionV relativeFrom="paragraph">
            <wp:posOffset>635</wp:posOffset>
          </wp:positionV>
          <wp:extent cx="1905000"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side-City-Council.jpg"/>
                  <pic:cNvPicPr/>
                </pic:nvPicPr>
                <pic:blipFill>
                  <a:blip r:embed="rId1">
                    <a:extLst>
                      <a:ext uri="{28A0092B-C50C-407E-A947-70E740481C1C}">
                        <a14:useLocalDpi xmlns:a14="http://schemas.microsoft.com/office/drawing/2010/main" val="0"/>
                      </a:ext>
                    </a:extLst>
                  </a:blip>
                  <a:stretch>
                    <a:fillRect/>
                  </a:stretch>
                </pic:blipFill>
                <pic:spPr>
                  <a:xfrm>
                    <a:off x="0" y="0"/>
                    <a:ext cx="190500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5C3E"/>
    <w:multiLevelType w:val="multilevel"/>
    <w:tmpl w:val="26F4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ED64AB"/>
    <w:multiLevelType w:val="hybridMultilevel"/>
    <w:tmpl w:val="5AE2F9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A57F21"/>
    <w:multiLevelType w:val="multilevel"/>
    <w:tmpl w:val="F042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947B6A"/>
    <w:multiLevelType w:val="multilevel"/>
    <w:tmpl w:val="AFB8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FD7FB4"/>
    <w:multiLevelType w:val="multilevel"/>
    <w:tmpl w:val="D218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8F5A5C"/>
    <w:multiLevelType w:val="multilevel"/>
    <w:tmpl w:val="92FC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2C4661"/>
    <w:multiLevelType w:val="multilevel"/>
    <w:tmpl w:val="7EF6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7319981">
    <w:abstractNumId w:val="5"/>
  </w:num>
  <w:num w:numId="2" w16cid:durableId="317811681">
    <w:abstractNumId w:val="6"/>
  </w:num>
  <w:num w:numId="3" w16cid:durableId="1694963093">
    <w:abstractNumId w:val="3"/>
  </w:num>
  <w:num w:numId="4" w16cid:durableId="907685745">
    <w:abstractNumId w:val="4"/>
  </w:num>
  <w:num w:numId="5" w16cid:durableId="1140072282">
    <w:abstractNumId w:val="2"/>
  </w:num>
  <w:num w:numId="6" w16cid:durableId="1811360822">
    <w:abstractNumId w:val="0"/>
  </w:num>
  <w:num w:numId="7" w16cid:durableId="14017145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a Nechifor">
    <w15:presenceInfo w15:providerId="AD" w15:userId="S::mnechifor@bayside.vic.gov.au::f61d1384-90b4-4d50-9da6-63b5a0ac2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EA"/>
    <w:rsid w:val="00070555"/>
    <w:rsid w:val="0007493D"/>
    <w:rsid w:val="001E5217"/>
    <w:rsid w:val="005817BE"/>
    <w:rsid w:val="005D21C8"/>
    <w:rsid w:val="009429EA"/>
    <w:rsid w:val="00B43E99"/>
    <w:rsid w:val="00DE7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BC0F"/>
  <w15:chartTrackingRefBased/>
  <w15:docId w15:val="{9C89F98F-C372-497F-B4E4-C28C5F0E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29E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9E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429EA"/>
    <w:pPr>
      <w:tabs>
        <w:tab w:val="center" w:pos="4513"/>
        <w:tab w:val="right" w:pos="9026"/>
      </w:tabs>
    </w:pPr>
    <w:rPr>
      <w:lang w:val="x-none"/>
    </w:rPr>
  </w:style>
  <w:style w:type="character" w:customStyle="1" w:styleId="HeaderChar">
    <w:name w:val="Header Char"/>
    <w:basedOn w:val="DefaultParagraphFont"/>
    <w:link w:val="Header"/>
    <w:uiPriority w:val="99"/>
    <w:rsid w:val="009429EA"/>
    <w:rPr>
      <w:rFonts w:ascii="Times New Roman" w:eastAsia="Times New Roman" w:hAnsi="Times New Roman" w:cs="Times New Roman"/>
      <w:sz w:val="24"/>
      <w:szCs w:val="24"/>
      <w:lang w:val="x-none"/>
    </w:rPr>
  </w:style>
  <w:style w:type="paragraph" w:styleId="Footer">
    <w:name w:val="footer"/>
    <w:basedOn w:val="Normal"/>
    <w:link w:val="FooterChar"/>
    <w:uiPriority w:val="99"/>
    <w:unhideWhenUsed/>
    <w:rsid w:val="009429EA"/>
    <w:pPr>
      <w:tabs>
        <w:tab w:val="center" w:pos="4513"/>
        <w:tab w:val="right" w:pos="9026"/>
      </w:tabs>
    </w:pPr>
    <w:rPr>
      <w:lang w:val="x-none"/>
    </w:rPr>
  </w:style>
  <w:style w:type="character" w:customStyle="1" w:styleId="FooterChar">
    <w:name w:val="Footer Char"/>
    <w:basedOn w:val="DefaultParagraphFont"/>
    <w:link w:val="Footer"/>
    <w:uiPriority w:val="99"/>
    <w:rsid w:val="009429EA"/>
    <w:rPr>
      <w:rFonts w:ascii="Times New Roman" w:eastAsia="Times New Roman" w:hAnsi="Times New Roman" w:cs="Times New Roman"/>
      <w:sz w:val="24"/>
      <w:szCs w:val="24"/>
      <w:lang w:val="x-none"/>
    </w:rPr>
  </w:style>
  <w:style w:type="character" w:styleId="Hyperlink">
    <w:name w:val="Hyperlink"/>
    <w:basedOn w:val="DefaultParagraphFont"/>
    <w:uiPriority w:val="99"/>
    <w:unhideWhenUsed/>
    <w:rsid w:val="009429EA"/>
    <w:rPr>
      <w:color w:val="0563C1" w:themeColor="hyperlink"/>
      <w:u w:val="single"/>
    </w:rPr>
  </w:style>
  <w:style w:type="paragraph" w:customStyle="1" w:styleId="paragraph">
    <w:name w:val="paragraph"/>
    <w:basedOn w:val="Normal"/>
    <w:rsid w:val="009429EA"/>
    <w:pPr>
      <w:spacing w:before="100" w:beforeAutospacing="1" w:after="100" w:afterAutospacing="1"/>
    </w:pPr>
    <w:rPr>
      <w:lang w:eastAsia="en-AU"/>
    </w:rPr>
  </w:style>
  <w:style w:type="character" w:customStyle="1" w:styleId="normaltextrun">
    <w:name w:val="normaltextrun"/>
    <w:basedOn w:val="DefaultParagraphFont"/>
    <w:rsid w:val="009429EA"/>
  </w:style>
  <w:style w:type="character" w:customStyle="1" w:styleId="eop">
    <w:name w:val="eop"/>
    <w:basedOn w:val="DefaultParagraphFont"/>
    <w:rsid w:val="009429EA"/>
  </w:style>
  <w:style w:type="character" w:customStyle="1" w:styleId="scxw48519468">
    <w:name w:val="scxw48519468"/>
    <w:basedOn w:val="DefaultParagraphFont"/>
    <w:rsid w:val="009429EA"/>
  </w:style>
  <w:style w:type="paragraph" w:styleId="Title">
    <w:name w:val="Title"/>
    <w:basedOn w:val="Normal"/>
    <w:next w:val="Normal"/>
    <w:link w:val="TitleChar"/>
    <w:uiPriority w:val="10"/>
    <w:qFormat/>
    <w:rsid w:val="009429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9EA"/>
    <w:rPr>
      <w:rFonts w:asciiTheme="majorHAnsi" w:eastAsiaTheme="majorEastAsia" w:hAnsiTheme="majorHAnsi" w:cstheme="majorBidi"/>
      <w:spacing w:val="-10"/>
      <w:kern w:val="28"/>
      <w:sz w:val="56"/>
      <w:szCs w:val="56"/>
    </w:rPr>
  </w:style>
  <w:style w:type="table" w:styleId="ListTable2-Accent1">
    <w:name w:val="List Table 2 Accent 1"/>
    <w:basedOn w:val="TableNormal"/>
    <w:uiPriority w:val="47"/>
    <w:rsid w:val="009429E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9429EA"/>
    <w:rPr>
      <w:sz w:val="16"/>
      <w:szCs w:val="16"/>
    </w:rPr>
  </w:style>
  <w:style w:type="paragraph" w:styleId="CommentText">
    <w:name w:val="annotation text"/>
    <w:basedOn w:val="Normal"/>
    <w:link w:val="CommentTextChar"/>
    <w:uiPriority w:val="99"/>
    <w:unhideWhenUsed/>
    <w:rsid w:val="009429EA"/>
    <w:rPr>
      <w:sz w:val="20"/>
      <w:szCs w:val="20"/>
    </w:rPr>
  </w:style>
  <w:style w:type="character" w:customStyle="1" w:styleId="CommentTextChar">
    <w:name w:val="Comment Text Char"/>
    <w:basedOn w:val="DefaultParagraphFont"/>
    <w:link w:val="CommentText"/>
    <w:uiPriority w:val="99"/>
    <w:rsid w:val="009429EA"/>
    <w:rPr>
      <w:rFonts w:ascii="Times New Roman" w:eastAsia="Times New Roman" w:hAnsi="Times New Roman" w:cs="Times New Roman"/>
      <w:sz w:val="20"/>
      <w:szCs w:val="20"/>
    </w:rPr>
  </w:style>
  <w:style w:type="character" w:styleId="Mention">
    <w:name w:val="Mention"/>
    <w:basedOn w:val="DefaultParagraphFont"/>
    <w:uiPriority w:val="99"/>
    <w:unhideWhenUsed/>
    <w:rsid w:val="009429EA"/>
    <w:rPr>
      <w:color w:val="2B579A"/>
      <w:shd w:val="clear" w:color="auto" w:fill="E1DFDD"/>
    </w:rPr>
  </w:style>
  <w:style w:type="character" w:customStyle="1" w:styleId="cf01">
    <w:name w:val="cf01"/>
    <w:basedOn w:val="DefaultParagraphFont"/>
    <w:rsid w:val="009429EA"/>
    <w:rPr>
      <w:rFonts w:ascii="Segoe UI" w:hAnsi="Segoe UI" w:cs="Segoe UI" w:hint="default"/>
      <w:sz w:val="18"/>
      <w:szCs w:val="18"/>
    </w:rPr>
  </w:style>
  <w:style w:type="paragraph" w:styleId="Revision">
    <w:name w:val="Revision"/>
    <w:hidden/>
    <w:uiPriority w:val="99"/>
    <w:semiHidden/>
    <w:rsid w:val="005817B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4893</Characters>
  <Application>Microsoft Office Word</Application>
  <DocSecurity>4</DocSecurity>
  <Lines>152</Lines>
  <Paragraphs>111</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Nechifor</dc:creator>
  <cp:keywords/>
  <dc:description/>
  <cp:lastModifiedBy>Steven Mallett</cp:lastModifiedBy>
  <cp:revision>2</cp:revision>
  <cp:lastPrinted>2022-09-30T05:15:00Z</cp:lastPrinted>
  <dcterms:created xsi:type="dcterms:W3CDTF">2023-03-08T07:05:00Z</dcterms:created>
  <dcterms:modified xsi:type="dcterms:W3CDTF">2023-03-08T07:05:00Z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d49fb8-4b84-4a3b-a43e-b56ae8ad5546_Enabled">
    <vt:lpwstr>true</vt:lpwstr>
  </property>
  <property fmtid="{D5CDD505-2E9C-101B-9397-08002B2CF9AE}" pid="3" name="MSIP_Label_f4d49fb8-4b84-4a3b-a43e-b56ae8ad5546_SetDate">
    <vt:lpwstr>2023-02-28T23:09:39Z</vt:lpwstr>
  </property>
  <property fmtid="{D5CDD505-2E9C-101B-9397-08002B2CF9AE}" pid="4" name="MSIP_Label_f4d49fb8-4b84-4a3b-a43e-b56ae8ad5546_Method">
    <vt:lpwstr>Standard</vt:lpwstr>
  </property>
  <property fmtid="{D5CDD505-2E9C-101B-9397-08002B2CF9AE}" pid="5" name="MSIP_Label_f4d49fb8-4b84-4a3b-a43e-b56ae8ad5546_Name">
    <vt:lpwstr>Official</vt:lpwstr>
  </property>
  <property fmtid="{D5CDD505-2E9C-101B-9397-08002B2CF9AE}" pid="6" name="MSIP_Label_f4d49fb8-4b84-4a3b-a43e-b56ae8ad5546_SiteId">
    <vt:lpwstr>a0cceaa5-27c5-46a5-b9c3-4fa2cc4f8a9d</vt:lpwstr>
  </property>
  <property fmtid="{D5CDD505-2E9C-101B-9397-08002B2CF9AE}" pid="7" name="MSIP_Label_f4d49fb8-4b84-4a3b-a43e-b56ae8ad5546_ActionId">
    <vt:lpwstr>ce8f26d7-6a98-49d8-bc67-50e56605dfd5</vt:lpwstr>
  </property>
  <property fmtid="{D5CDD505-2E9C-101B-9397-08002B2CF9AE}" pid="8" name="MSIP_Label_f4d49fb8-4b84-4a3b-a43e-b56ae8ad5546_ContentBits">
    <vt:lpwstr>0</vt:lpwstr>
  </property>
</Properties>
</file>